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693B3B17" w:rsidP="0E3315F9" w:rsidRDefault="693B3B17" w14:paraId="348D2798" w14:textId="1186A9CA">
      <w:pPr>
        <w:spacing w:after="40"/>
        <w:jc w:val="center"/>
        <w:rPr>
          <w:b/>
          <w:bCs/>
        </w:rPr>
      </w:pPr>
      <w:r w:rsidRPr="0E3315F9">
        <w:rPr>
          <w:b/>
          <w:bCs/>
        </w:rPr>
        <w:t>Wildlife Health Surveillance Training</w:t>
      </w:r>
      <w:r w:rsidR="00D80376">
        <w:rPr>
          <w:b/>
          <w:bCs/>
        </w:rPr>
        <w:t xml:space="preserve"> Quiz</w:t>
      </w:r>
    </w:p>
    <w:p w:rsidR="693B3B17" w:rsidP="0E3315F9" w:rsidRDefault="693B3B17" w14:paraId="6F781206" w14:textId="148E9B77">
      <w:pPr>
        <w:spacing w:after="240"/>
        <w:jc w:val="center"/>
      </w:pPr>
      <w:r w:rsidR="693B3B17">
        <w:rPr/>
        <w:t>Rangers</w:t>
      </w:r>
      <w:r w:rsidR="00637263">
        <w:rPr/>
        <w:t xml:space="preserve"> or other monitoring </w:t>
      </w:r>
      <w:r w:rsidR="00637263">
        <w:rPr/>
        <w:t>personnel</w:t>
      </w:r>
      <w:r w:rsidR="00637263">
        <w:rPr/>
        <w:t xml:space="preserve"> </w:t>
      </w:r>
      <w:ins w:author="Emily Denstedt" w:date="2020-10-15T22:04:00Z" w:id="1">
        <w:bookmarkStart w:name="_GoBack" w:id="2"/>
        <w:bookmarkEnd w:id="2"/>
      </w:ins>
    </w:p>
    <w:p w:rsidR="007564B5" w:rsidP="0E3315F9" w:rsidRDefault="007564B5" w14:paraId="3A720A5F" w14:textId="77777777">
      <w:pPr>
        <w:rPr>
          <w:b/>
          <w:bCs/>
        </w:rPr>
      </w:pPr>
    </w:p>
    <w:p w:rsidRPr="00D80376" w:rsidR="34A6A1DE" w:rsidP="0E3315F9" w:rsidRDefault="34A6A1DE" w14:paraId="0EF10AC4" w14:textId="04242CE8">
      <w:pPr>
        <w:rPr>
          <w:sz w:val="28"/>
          <w:szCs w:val="28"/>
        </w:rPr>
      </w:pPr>
      <w:r w:rsidRPr="4E11415C" w:rsidR="5F73C15C">
        <w:rPr>
          <w:b w:val="1"/>
          <w:bCs w:val="1"/>
          <w:sz w:val="28"/>
          <w:szCs w:val="28"/>
        </w:rPr>
        <w:t>Domain</w:t>
      </w:r>
      <w:r w:rsidRPr="4E11415C" w:rsidR="34A6A1DE">
        <w:rPr>
          <w:b w:val="1"/>
          <w:bCs w:val="1"/>
          <w:sz w:val="28"/>
          <w:szCs w:val="28"/>
        </w:rPr>
        <w:t xml:space="preserve"> 1</w:t>
      </w:r>
      <w:r w:rsidRPr="4E11415C" w:rsidR="34A6A1DE">
        <w:rPr>
          <w:sz w:val="28"/>
          <w:szCs w:val="28"/>
        </w:rPr>
        <w:t>: Wildlife health knowledge</w:t>
      </w:r>
    </w:p>
    <w:p w:rsidR="383D12FD" w:rsidP="00837FAF" w:rsidRDefault="5FB4D426" w14:paraId="6EABC944" w14:textId="4BCDBB25">
      <w:pPr>
        <w:ind w:left="360"/>
      </w:pPr>
      <w:r>
        <w:t xml:space="preserve">The </w:t>
      </w:r>
      <w:r w:rsidR="383D12FD">
        <w:t>ranger is able to:</w:t>
      </w:r>
    </w:p>
    <w:p w:rsidRPr="00837FAF" w:rsidR="383D12FD" w:rsidP="00837FAF" w:rsidRDefault="383D12FD" w14:paraId="6674C98D" w14:textId="02651E08">
      <w:pPr>
        <w:pStyle w:val="ListParagraph"/>
        <w:numPr>
          <w:ilvl w:val="0"/>
          <w:numId w:val="5"/>
        </w:numPr>
        <w:spacing w:after="80"/>
        <w:rPr>
          <w:rFonts w:eastAsiaTheme="minorEastAsia"/>
          <w:b/>
        </w:rPr>
      </w:pPr>
      <w:r w:rsidRPr="00837FAF">
        <w:rPr>
          <w:b/>
        </w:rPr>
        <w:t>Understand basic concepts</w:t>
      </w:r>
      <w:r w:rsidRPr="00837FAF" w:rsidR="5859C924">
        <w:rPr>
          <w:b/>
        </w:rPr>
        <w:t xml:space="preserve"> </w:t>
      </w:r>
      <w:r w:rsidRPr="00837FAF">
        <w:rPr>
          <w:b/>
        </w:rPr>
        <w:t xml:space="preserve">and connections between wildlife health and </w:t>
      </w:r>
      <w:r w:rsidRPr="00837FAF" w:rsidR="325A22E6">
        <w:rPr>
          <w:b/>
        </w:rPr>
        <w:t>the health of their livestock and themselves</w:t>
      </w:r>
      <w:r w:rsidRPr="00837FAF">
        <w:rPr>
          <w:b/>
        </w:rPr>
        <w:t>.</w:t>
      </w:r>
    </w:p>
    <w:p w:rsidR="00837FAF" w:rsidP="00837FAF" w:rsidRDefault="00837FAF" w14:paraId="434D0F5C" w14:textId="77777777">
      <w:pPr>
        <w:pStyle w:val="ListParagraph"/>
        <w:spacing w:after="80"/>
        <w:ind w:left="1440"/>
        <w:rPr>
          <w:rFonts w:eastAsiaTheme="minorEastAsia"/>
        </w:rPr>
      </w:pPr>
    </w:p>
    <w:p w:rsidRPr="00355569" w:rsidR="00837FAF" w:rsidP="007564B5" w:rsidRDefault="00837FAF" w14:paraId="400A0F1B" w14:textId="706690D4">
      <w:pPr>
        <w:pStyle w:val="ListParagraph"/>
        <w:spacing w:after="240"/>
        <w:ind w:left="1080"/>
        <w:rPr>
          <w:rFonts w:eastAsiaTheme="minorEastAsia"/>
          <w:color w:val="4472C4" w:themeColor="accent1"/>
        </w:rPr>
      </w:pPr>
      <w:r w:rsidRPr="00355569">
        <w:rPr>
          <w:rFonts w:eastAsiaTheme="minorEastAsia"/>
          <w:color w:val="4472C4" w:themeColor="accent1"/>
        </w:rPr>
        <w:t>What is a zoonotic disease?</w:t>
      </w:r>
    </w:p>
    <w:p w:rsidRPr="00837FAF" w:rsidR="00837FAF" w:rsidP="73DD49D2" w:rsidRDefault="00837FAF" w14:paraId="5CF255A6" w14:textId="72C90319">
      <w:pPr>
        <w:pStyle w:val="ListParagraph"/>
        <w:spacing w:after="80"/>
        <w:ind w:left="1080"/>
        <w:rPr>
          <w:rFonts w:eastAsia="" w:eastAsiaTheme="minorEastAsia"/>
          <w:b w:val="1"/>
          <w:bCs w:val="1"/>
        </w:rPr>
      </w:pPr>
      <w:r w:rsidRPr="73DD49D2" w:rsidR="00837FAF">
        <w:rPr>
          <w:rFonts w:eastAsia="" w:eastAsiaTheme="minorEastAsia"/>
          <w:b w:val="1"/>
          <w:bCs w:val="1"/>
        </w:rPr>
        <w:t xml:space="preserve">a) </w:t>
      </w:r>
      <w:r w:rsidRPr="73DD49D2" w:rsidR="00255DD9">
        <w:rPr>
          <w:rFonts w:eastAsia="" w:eastAsiaTheme="minorEastAsia"/>
          <w:b w:val="1"/>
          <w:bCs w:val="1"/>
        </w:rPr>
        <w:t>An i</w:t>
      </w:r>
      <w:r w:rsidRPr="73DD49D2" w:rsidR="00837FAF">
        <w:rPr>
          <w:rFonts w:eastAsia="" w:eastAsiaTheme="minorEastAsia"/>
          <w:b w:val="1"/>
          <w:bCs w:val="1"/>
        </w:rPr>
        <w:t>llness that can be spread from animals to people</w:t>
      </w:r>
    </w:p>
    <w:p w:rsidRPr="00837FAF" w:rsidR="00837FAF" w:rsidP="007564B5" w:rsidRDefault="00837FAF" w14:paraId="57CCAF26" w14:textId="77777777">
      <w:pPr>
        <w:pStyle w:val="ListParagraph"/>
        <w:spacing w:after="80"/>
        <w:ind w:left="1080"/>
        <w:rPr>
          <w:rFonts w:eastAsiaTheme="minorEastAsia"/>
        </w:rPr>
      </w:pPr>
      <w:r w:rsidRPr="00837FAF">
        <w:rPr>
          <w:rFonts w:eastAsiaTheme="minorEastAsia"/>
        </w:rPr>
        <w:t>b) A disease only found in animals in the zoo</w:t>
      </w:r>
    </w:p>
    <w:p w:rsidRPr="00837FAF" w:rsidR="00837FAF" w:rsidP="007564B5" w:rsidRDefault="00837FAF" w14:paraId="62682995" w14:textId="77777777">
      <w:pPr>
        <w:pStyle w:val="ListParagraph"/>
        <w:spacing w:after="80"/>
        <w:ind w:left="1080"/>
        <w:rPr>
          <w:rFonts w:eastAsiaTheme="minorEastAsia"/>
        </w:rPr>
      </w:pPr>
      <w:r w:rsidRPr="00837FAF">
        <w:rPr>
          <w:rFonts w:eastAsiaTheme="minorEastAsia"/>
        </w:rPr>
        <w:t xml:space="preserve">c) A disease that can spread from wildlife to livestock, but not to people </w:t>
      </w:r>
    </w:p>
    <w:p w:rsidRPr="00837FAF" w:rsidR="00837FAF" w:rsidP="007564B5" w:rsidRDefault="00837FAF" w14:paraId="51101EBB" w14:textId="77777777">
      <w:pPr>
        <w:pStyle w:val="ListParagraph"/>
        <w:spacing w:after="80"/>
        <w:ind w:left="1080"/>
        <w:rPr>
          <w:rFonts w:eastAsiaTheme="minorEastAsia"/>
        </w:rPr>
      </w:pPr>
    </w:p>
    <w:p w:rsidRPr="00355569" w:rsidR="00837FAF" w:rsidP="007564B5" w:rsidRDefault="00837FAF" w14:paraId="2E296347" w14:textId="72DA6D19">
      <w:pPr>
        <w:pStyle w:val="ListParagraph"/>
        <w:spacing w:after="240"/>
        <w:ind w:left="1080"/>
        <w:rPr>
          <w:rFonts w:eastAsiaTheme="minorEastAsia"/>
          <w:color w:val="4472C4" w:themeColor="accent1"/>
        </w:rPr>
      </w:pPr>
      <w:r w:rsidRPr="00355569">
        <w:rPr>
          <w:rFonts w:eastAsiaTheme="minorEastAsia"/>
          <w:color w:val="4472C4" w:themeColor="accent1"/>
        </w:rPr>
        <w:t>A dead animal could be a result of:</w:t>
      </w:r>
    </w:p>
    <w:p w:rsidRPr="00837FAF" w:rsidR="00837FAF" w:rsidP="007564B5" w:rsidRDefault="00837FAF" w14:paraId="79AB7A6C" w14:textId="77777777">
      <w:pPr>
        <w:pStyle w:val="ListParagraph"/>
        <w:spacing w:after="80"/>
        <w:ind w:left="1080"/>
        <w:rPr>
          <w:rFonts w:eastAsiaTheme="minorEastAsia"/>
        </w:rPr>
      </w:pPr>
      <w:r w:rsidRPr="00837FAF">
        <w:rPr>
          <w:rFonts w:eastAsiaTheme="minorEastAsia"/>
        </w:rPr>
        <w:t>a) Infectious disease</w:t>
      </w:r>
    </w:p>
    <w:p w:rsidRPr="00837FAF" w:rsidR="00837FAF" w:rsidP="007564B5" w:rsidRDefault="00837FAF" w14:paraId="42848A6E" w14:textId="77777777">
      <w:pPr>
        <w:pStyle w:val="ListParagraph"/>
        <w:spacing w:after="80"/>
        <w:ind w:left="1080"/>
        <w:rPr>
          <w:rFonts w:eastAsiaTheme="minorEastAsia"/>
        </w:rPr>
      </w:pPr>
      <w:r w:rsidRPr="00837FAF">
        <w:rPr>
          <w:rFonts w:eastAsiaTheme="minorEastAsia"/>
        </w:rPr>
        <w:t>b) Poison</w:t>
      </w:r>
    </w:p>
    <w:p w:rsidRPr="00837FAF" w:rsidR="00837FAF" w:rsidP="007564B5" w:rsidRDefault="00837FAF" w14:paraId="71BF67EA" w14:textId="77777777">
      <w:pPr>
        <w:pStyle w:val="ListParagraph"/>
        <w:spacing w:after="80"/>
        <w:ind w:left="1080"/>
        <w:rPr>
          <w:rFonts w:eastAsiaTheme="minorEastAsia"/>
        </w:rPr>
      </w:pPr>
      <w:r w:rsidRPr="00837FAF">
        <w:rPr>
          <w:rFonts w:eastAsiaTheme="minorEastAsia"/>
        </w:rPr>
        <w:t>c) Hunting</w:t>
      </w:r>
    </w:p>
    <w:p w:rsidRPr="00837FAF" w:rsidR="00837FAF" w:rsidP="007564B5" w:rsidRDefault="00837FAF" w14:paraId="5702608F" w14:textId="77777777">
      <w:pPr>
        <w:pStyle w:val="ListParagraph"/>
        <w:spacing w:after="80"/>
        <w:ind w:left="1080"/>
        <w:rPr>
          <w:rFonts w:eastAsiaTheme="minorEastAsia"/>
        </w:rPr>
      </w:pPr>
      <w:r w:rsidRPr="00837FAF">
        <w:rPr>
          <w:rFonts w:eastAsiaTheme="minorEastAsia"/>
        </w:rPr>
        <w:t>d) Injury</w:t>
      </w:r>
    </w:p>
    <w:p w:rsidRPr="00837FAF" w:rsidR="00837FAF" w:rsidP="73DD49D2" w:rsidRDefault="00837FAF" w14:paraId="29D4EED6" w14:textId="113F452A">
      <w:pPr>
        <w:pStyle w:val="ListParagraph"/>
        <w:spacing w:after="80"/>
        <w:ind w:left="1080"/>
        <w:rPr>
          <w:rFonts w:eastAsia="" w:eastAsiaTheme="minorEastAsia"/>
          <w:b w:val="1"/>
          <w:bCs w:val="1"/>
        </w:rPr>
      </w:pPr>
      <w:r w:rsidRPr="73DD49D2" w:rsidR="00837FAF">
        <w:rPr>
          <w:rFonts w:eastAsia="" w:eastAsiaTheme="minorEastAsia"/>
          <w:b w:val="1"/>
          <w:bCs w:val="1"/>
        </w:rPr>
        <w:t>e) All of the above</w:t>
      </w:r>
    </w:p>
    <w:p w:rsidR="00837FAF" w:rsidP="00837FAF" w:rsidRDefault="00837FAF" w14:paraId="29CF1B37" w14:textId="77777777">
      <w:pPr>
        <w:pStyle w:val="ListParagraph"/>
        <w:spacing w:after="80"/>
        <w:ind w:left="1440"/>
        <w:rPr>
          <w:rFonts w:eastAsiaTheme="minorEastAsia"/>
        </w:rPr>
      </w:pPr>
    </w:p>
    <w:p w:rsidR="007564B5" w:rsidP="00837FAF" w:rsidRDefault="007564B5" w14:paraId="4404BCC6" w14:textId="77777777">
      <w:pPr>
        <w:pStyle w:val="ListParagraph"/>
        <w:spacing w:after="80"/>
        <w:ind w:left="1440"/>
        <w:rPr>
          <w:rFonts w:eastAsiaTheme="minorEastAsia"/>
        </w:rPr>
      </w:pPr>
    </w:p>
    <w:p w:rsidRPr="006F1330" w:rsidR="4317405B" w:rsidP="006F1330" w:rsidRDefault="383D12FD" w14:paraId="494C89C6" w14:textId="7F3A45A3">
      <w:pPr>
        <w:pStyle w:val="ListParagraph"/>
        <w:numPr>
          <w:ilvl w:val="1"/>
          <w:numId w:val="11"/>
        </w:numPr>
        <w:spacing w:after="80"/>
        <w:ind w:left="720"/>
        <w:rPr>
          <w:b/>
        </w:rPr>
      </w:pPr>
      <w:r w:rsidRPr="006F1330">
        <w:rPr>
          <w:b/>
        </w:rPr>
        <w:t xml:space="preserve">Understand </w:t>
      </w:r>
      <w:r w:rsidRPr="006F1330" w:rsidR="1CCB1765">
        <w:rPr>
          <w:b/>
        </w:rPr>
        <w:t>the role they themselves play in wildlife health surveillance.</w:t>
      </w:r>
    </w:p>
    <w:p w:rsidR="00837FAF" w:rsidP="00837FAF" w:rsidRDefault="00837FAF" w14:paraId="03FB2570" w14:textId="77777777">
      <w:pPr>
        <w:pStyle w:val="ListParagraph"/>
        <w:spacing w:after="80"/>
        <w:ind w:left="1440"/>
      </w:pPr>
    </w:p>
    <w:p w:rsidRPr="00355569" w:rsidR="00837FAF" w:rsidP="007564B5" w:rsidRDefault="00837FAF" w14:paraId="2B06D45D" w14:textId="350618AB">
      <w:pPr>
        <w:pStyle w:val="ListParagraph"/>
        <w:spacing w:after="80"/>
        <w:ind w:left="1080"/>
        <w:rPr>
          <w:color w:val="4472C4" w:themeColor="accent1"/>
        </w:rPr>
      </w:pPr>
      <w:r w:rsidRPr="00355569">
        <w:rPr>
          <w:color w:val="4472C4" w:themeColor="accent1"/>
        </w:rPr>
        <w:t>What can rangers do to help with wildlife health surveillance?</w:t>
      </w:r>
    </w:p>
    <w:p w:rsidR="00837FAF" w:rsidP="007564B5" w:rsidRDefault="00837FAF" w14:paraId="400DCDB3" w14:textId="77777777">
      <w:pPr>
        <w:pStyle w:val="ListParagraph"/>
        <w:spacing w:after="80"/>
        <w:ind w:left="1080"/>
      </w:pPr>
      <w:r>
        <w:t>a) detect and report unusual deaths in wildlife</w:t>
      </w:r>
    </w:p>
    <w:p w:rsidR="00837FAF" w:rsidP="007564B5" w:rsidRDefault="00837FAF" w14:paraId="6C9924AA" w14:textId="77777777">
      <w:pPr>
        <w:pStyle w:val="ListParagraph"/>
        <w:spacing w:after="80"/>
        <w:ind w:left="1080"/>
      </w:pPr>
      <w:r>
        <w:t>b) help collect baseline data for wildlife health surveillance</w:t>
      </w:r>
    </w:p>
    <w:p w:rsidR="00837FAF" w:rsidP="007564B5" w:rsidRDefault="00837FAF" w14:paraId="4A208964" w14:textId="77777777">
      <w:pPr>
        <w:pStyle w:val="ListParagraph"/>
        <w:spacing w:after="80"/>
        <w:ind w:left="1080"/>
      </w:pPr>
      <w:r>
        <w:t>c) prevent spread of disease to livestock and humans</w:t>
      </w:r>
    </w:p>
    <w:p w:rsidR="00837FAF" w:rsidP="73DD49D2" w:rsidRDefault="00837FAF" w14:paraId="40983CC9" w14:textId="5D439014">
      <w:pPr>
        <w:pStyle w:val="ListParagraph"/>
        <w:spacing w:after="80"/>
        <w:ind w:left="1080"/>
        <w:rPr>
          <w:b w:val="1"/>
          <w:bCs w:val="1"/>
        </w:rPr>
      </w:pPr>
      <w:r w:rsidRPr="73DD49D2" w:rsidR="00837FAF">
        <w:rPr>
          <w:b w:val="1"/>
          <w:bCs w:val="1"/>
        </w:rPr>
        <w:t>d) all of the above</w:t>
      </w:r>
    </w:p>
    <w:p w:rsidR="00837FAF" w:rsidP="00837FAF" w:rsidRDefault="00837FAF" w14:paraId="45ED218D" w14:textId="77777777">
      <w:pPr>
        <w:pStyle w:val="ListParagraph"/>
        <w:spacing w:after="80"/>
        <w:ind w:left="1440"/>
      </w:pPr>
    </w:p>
    <w:p w:rsidR="007564B5" w:rsidP="00837FAF" w:rsidRDefault="007564B5" w14:paraId="04CABEBE" w14:textId="77777777">
      <w:pPr>
        <w:pStyle w:val="ListParagraph"/>
        <w:spacing w:after="80"/>
        <w:ind w:left="1440"/>
      </w:pPr>
    </w:p>
    <w:p w:rsidRPr="006F1330" w:rsidR="520463E2" w:rsidP="006F1330" w:rsidRDefault="1CCB1765" w14:paraId="6D193D2E" w14:textId="0153B282">
      <w:pPr>
        <w:pStyle w:val="ListParagraph"/>
        <w:numPr>
          <w:ilvl w:val="1"/>
          <w:numId w:val="9"/>
        </w:numPr>
        <w:spacing w:after="80"/>
        <w:ind w:left="720"/>
        <w:rPr>
          <w:b/>
        </w:rPr>
      </w:pPr>
      <w:r w:rsidRPr="006F1330">
        <w:rPr>
          <w:b/>
        </w:rPr>
        <w:t>Understand what “pathogens” are and the basics of disease transmission.</w:t>
      </w:r>
    </w:p>
    <w:p w:rsidR="00837FAF" w:rsidP="00F370EB" w:rsidRDefault="00837FAF" w14:paraId="1B25CA1B" w14:textId="77777777">
      <w:pPr>
        <w:pStyle w:val="ListParagraph"/>
        <w:spacing w:after="0" w:line="240" w:lineRule="auto"/>
        <w:ind w:left="1440"/>
      </w:pPr>
    </w:p>
    <w:p w:rsidRPr="00355569" w:rsidR="00837FAF" w:rsidP="007564B5" w:rsidRDefault="00837FAF" w14:paraId="5D3D1138" w14:textId="03608F43">
      <w:pPr>
        <w:pStyle w:val="ListParagraph"/>
        <w:spacing w:after="80"/>
        <w:ind w:left="1080"/>
        <w:rPr>
          <w:color w:val="4472C4" w:themeColor="accent1"/>
        </w:rPr>
      </w:pPr>
      <w:r w:rsidRPr="00355569">
        <w:rPr>
          <w:color w:val="4472C4" w:themeColor="accent1"/>
        </w:rPr>
        <w:t>How can zoonotic pathogens be transmitted from wildlife to humans?</w:t>
      </w:r>
    </w:p>
    <w:p w:rsidR="00837FAF" w:rsidP="007564B5" w:rsidRDefault="00837FAF" w14:paraId="0ACA7753" w14:textId="77777777">
      <w:pPr>
        <w:pStyle w:val="ListParagraph"/>
        <w:spacing w:after="80"/>
        <w:ind w:left="1080"/>
      </w:pPr>
      <w:r>
        <w:t>a) By eating wildlife</w:t>
      </w:r>
    </w:p>
    <w:p w:rsidR="00837FAF" w:rsidP="007564B5" w:rsidRDefault="00837FAF" w14:paraId="145066CC" w14:textId="77777777">
      <w:pPr>
        <w:pStyle w:val="ListParagraph"/>
        <w:spacing w:after="80"/>
        <w:ind w:left="1080"/>
      </w:pPr>
      <w:r>
        <w:t>b) From animal bites</w:t>
      </w:r>
    </w:p>
    <w:p w:rsidR="00837FAF" w:rsidP="007564B5" w:rsidRDefault="00837FAF" w14:paraId="6B846A10" w14:textId="77777777">
      <w:pPr>
        <w:pStyle w:val="ListParagraph"/>
        <w:spacing w:after="80"/>
        <w:ind w:left="1080"/>
      </w:pPr>
      <w:r>
        <w:t>c) By contaminating water or food</w:t>
      </w:r>
    </w:p>
    <w:p w:rsidR="00837FAF" w:rsidP="007564B5" w:rsidRDefault="00837FAF" w14:paraId="51E5CC5E" w14:textId="77777777">
      <w:pPr>
        <w:pStyle w:val="ListParagraph"/>
        <w:spacing w:after="80"/>
        <w:ind w:left="1080"/>
      </w:pPr>
      <w:r>
        <w:t>d) Inhaling a pathogen from a sick animal</w:t>
      </w:r>
    </w:p>
    <w:p w:rsidR="00837FAF" w:rsidP="73DD49D2" w:rsidRDefault="00837FAF" w14:paraId="32E39727" w14:textId="77DE02FE">
      <w:pPr>
        <w:pStyle w:val="ListParagraph"/>
        <w:spacing w:after="80"/>
        <w:ind w:left="1080"/>
        <w:rPr>
          <w:b w:val="1"/>
          <w:bCs w:val="1"/>
        </w:rPr>
      </w:pPr>
      <w:r w:rsidRPr="73DD49D2" w:rsidR="00837FAF">
        <w:rPr>
          <w:b w:val="1"/>
          <w:bCs w:val="1"/>
        </w:rPr>
        <w:t>e) All of the above</w:t>
      </w:r>
    </w:p>
    <w:p w:rsidR="0E3315F9" w:rsidP="0E3315F9" w:rsidRDefault="0E3315F9" w14:paraId="50673AEC" w14:textId="438C2ADF">
      <w:pPr>
        <w:ind w:firstLine="720"/>
      </w:pPr>
    </w:p>
    <w:p w:rsidR="007564B5" w:rsidRDefault="007564B5" w14:paraId="470FA152" w14:textId="77777777">
      <w:pPr>
        <w:rPr>
          <w:b/>
          <w:bCs/>
        </w:rPr>
      </w:pPr>
      <w:r>
        <w:rPr>
          <w:b/>
          <w:bCs/>
        </w:rPr>
        <w:br w:type="page"/>
      </w:r>
    </w:p>
    <w:p w:rsidRPr="00D80376" w:rsidR="024C58BC" w:rsidP="0E3315F9" w:rsidRDefault="024C58BC" w14:paraId="5BEDC5B0" w14:textId="404477B5">
      <w:pPr>
        <w:rPr>
          <w:sz w:val="28"/>
          <w:szCs w:val="28"/>
        </w:rPr>
      </w:pPr>
      <w:r w:rsidRPr="4E11415C" w:rsidR="5F73C15C">
        <w:rPr>
          <w:b w:val="1"/>
          <w:bCs w:val="1"/>
          <w:sz w:val="28"/>
          <w:szCs w:val="28"/>
        </w:rPr>
        <w:t>Domain</w:t>
      </w:r>
      <w:r w:rsidRPr="4E11415C" w:rsidR="024C58BC">
        <w:rPr>
          <w:b w:val="1"/>
          <w:bCs w:val="1"/>
          <w:sz w:val="28"/>
          <w:szCs w:val="28"/>
        </w:rPr>
        <w:t xml:space="preserve"> </w:t>
      </w:r>
      <w:r w:rsidRPr="4E11415C" w:rsidR="34A6A1DE">
        <w:rPr>
          <w:b w:val="1"/>
          <w:bCs w:val="1"/>
          <w:sz w:val="28"/>
          <w:szCs w:val="28"/>
        </w:rPr>
        <w:t>2</w:t>
      </w:r>
      <w:r w:rsidRPr="4E11415C" w:rsidR="34A6A1DE">
        <w:rPr>
          <w:sz w:val="28"/>
          <w:szCs w:val="28"/>
        </w:rPr>
        <w:t xml:space="preserve">: </w:t>
      </w:r>
      <w:r w:rsidRPr="4E11415C" w:rsidR="45851493">
        <w:rPr>
          <w:sz w:val="28"/>
          <w:szCs w:val="28"/>
        </w:rPr>
        <w:t>Event a</w:t>
      </w:r>
      <w:r w:rsidRPr="4E11415C" w:rsidR="3B294FD5">
        <w:rPr>
          <w:sz w:val="28"/>
          <w:szCs w:val="28"/>
        </w:rPr>
        <w:t>ssessment and analysis</w:t>
      </w:r>
    </w:p>
    <w:p w:rsidR="5BF3D91F" w:rsidP="006F1330" w:rsidRDefault="3B6D47CA" w14:paraId="3771F011" w14:textId="345C6C6E">
      <w:pPr>
        <w:ind w:left="360"/>
      </w:pPr>
      <w:r>
        <w:t xml:space="preserve">The </w:t>
      </w:r>
      <w:r w:rsidR="5BF3D91F">
        <w:t>ranger is able to:</w:t>
      </w:r>
    </w:p>
    <w:p w:rsidR="25D15329" w:rsidP="00355569" w:rsidRDefault="25D15329" w14:paraId="29EDD9E0" w14:textId="32B79FD6">
      <w:pPr>
        <w:spacing w:after="0"/>
        <w:ind w:left="360"/>
        <w:rPr>
          <w:b/>
        </w:rPr>
      </w:pPr>
      <w:r w:rsidRPr="00837FAF">
        <w:rPr>
          <w:b/>
        </w:rPr>
        <w:t>2.1. Know how to evaluate a wildlife mortality scene</w:t>
      </w:r>
      <w:r w:rsidRPr="00837FAF" w:rsidR="05D5EDC9">
        <w:rPr>
          <w:b/>
        </w:rPr>
        <w:t xml:space="preserve"> and determine whether it is safe to approach and investigate further</w:t>
      </w:r>
      <w:r w:rsidRPr="00837FAF" w:rsidR="1CE0C172">
        <w:rPr>
          <w:b/>
        </w:rPr>
        <w:t>.</w:t>
      </w:r>
    </w:p>
    <w:p w:rsidR="006F1330" w:rsidP="00355569" w:rsidRDefault="006F1330" w14:paraId="7CA1E700" w14:textId="77777777">
      <w:pPr>
        <w:spacing w:after="0" w:line="240" w:lineRule="auto"/>
        <w:ind w:left="1080"/>
      </w:pPr>
    </w:p>
    <w:p w:rsidRPr="00837FAF" w:rsidR="00837FAF" w:rsidP="007564B5" w:rsidRDefault="00837FAF" w14:paraId="27FC04DD" w14:textId="284F6F5B">
      <w:pPr>
        <w:spacing w:after="0"/>
        <w:ind w:left="1080"/>
      </w:pPr>
      <w:r w:rsidRPr="00355569">
        <w:rPr>
          <w:color w:val="4472C4" w:themeColor="accent1"/>
        </w:rPr>
        <w:t>What are the typical signs of anthrax in a dead wild animal?</w:t>
      </w:r>
    </w:p>
    <w:p w:rsidRPr="00837FAF" w:rsidR="00837FAF" w:rsidP="007564B5" w:rsidRDefault="00837FAF" w14:paraId="0A53623D" w14:textId="77777777">
      <w:pPr>
        <w:spacing w:after="0"/>
        <w:ind w:left="1080"/>
      </w:pPr>
      <w:r w:rsidRPr="00837FAF">
        <w:t>a) Dark blood from mouth, nose, anus</w:t>
      </w:r>
    </w:p>
    <w:p w:rsidRPr="00837FAF" w:rsidR="00837FAF" w:rsidP="007564B5" w:rsidRDefault="00837FAF" w14:paraId="3BEC6A5E" w14:textId="77777777">
      <w:pPr>
        <w:spacing w:after="0"/>
        <w:ind w:left="1080"/>
      </w:pPr>
      <w:r w:rsidRPr="00837FAF">
        <w:t>b) Bloated</w:t>
      </w:r>
    </w:p>
    <w:p w:rsidRPr="00837FAF" w:rsidR="00837FAF" w:rsidP="007564B5" w:rsidRDefault="00837FAF" w14:paraId="77B9786E" w14:textId="77777777">
      <w:pPr>
        <w:spacing w:after="0"/>
        <w:ind w:left="1080"/>
      </w:pPr>
      <w:r w:rsidRPr="00837FAF">
        <w:t>c) More than one dead ruminant in same area</w:t>
      </w:r>
    </w:p>
    <w:p w:rsidR="00837FAF" w:rsidP="73DD49D2" w:rsidRDefault="00837FAF" w14:paraId="55E51894" w14:textId="214DFD76">
      <w:pPr>
        <w:spacing w:after="0"/>
        <w:ind w:left="1080"/>
        <w:rPr>
          <w:b w:val="1"/>
          <w:bCs w:val="1"/>
        </w:rPr>
      </w:pPr>
      <w:r w:rsidRPr="73DD49D2" w:rsidR="00837FAF">
        <w:rPr>
          <w:b w:val="1"/>
          <w:bCs w:val="1"/>
        </w:rPr>
        <w:t>d) All of the above</w:t>
      </w:r>
    </w:p>
    <w:p w:rsidR="00837FAF" w:rsidP="007564B5" w:rsidRDefault="00837FAF" w14:paraId="0A6FBD78" w14:textId="77777777">
      <w:pPr>
        <w:spacing w:after="0"/>
        <w:ind w:left="1080"/>
      </w:pPr>
    </w:p>
    <w:p w:rsidRPr="00355569" w:rsidR="00837FAF" w:rsidP="007564B5" w:rsidRDefault="00837FAF" w14:paraId="4167AB2F" w14:textId="57986CE0">
      <w:pPr>
        <w:spacing w:after="0"/>
        <w:ind w:left="1080"/>
        <w:rPr>
          <w:color w:val="4472C4" w:themeColor="accent1"/>
        </w:rPr>
      </w:pPr>
      <w:r w:rsidRPr="00355569">
        <w:rPr>
          <w:color w:val="4472C4" w:themeColor="accent1"/>
        </w:rPr>
        <w:t xml:space="preserve">If you are suspicious of </w:t>
      </w:r>
      <w:r w:rsidR="00532375">
        <w:rPr>
          <w:color w:val="4472C4" w:themeColor="accent1"/>
        </w:rPr>
        <w:t>anthrax</w:t>
      </w:r>
      <w:r w:rsidRPr="00355569">
        <w:rPr>
          <w:color w:val="4472C4" w:themeColor="accent1"/>
        </w:rPr>
        <w:t>, you must report immediately to your supervisor. You are not allow</w:t>
      </w:r>
      <w:r w:rsidRPr="00355569" w:rsidR="006F1330">
        <w:rPr>
          <w:color w:val="4472C4" w:themeColor="accent1"/>
        </w:rPr>
        <w:t>ed</w:t>
      </w:r>
      <w:r w:rsidRPr="00355569">
        <w:rPr>
          <w:color w:val="4472C4" w:themeColor="accent1"/>
        </w:rPr>
        <w:t xml:space="preserve"> to touch the carcass because:</w:t>
      </w:r>
    </w:p>
    <w:p w:rsidR="00837FAF" w:rsidP="007564B5" w:rsidRDefault="00837FAF" w14:paraId="411F0796" w14:textId="77777777">
      <w:pPr>
        <w:spacing w:after="0"/>
        <w:ind w:left="1080"/>
      </w:pPr>
      <w:r>
        <w:t>a) It is illegal to touch wildlife</w:t>
      </w:r>
    </w:p>
    <w:p w:rsidR="00837FAF" w:rsidP="73DD49D2" w:rsidRDefault="00837FAF" w14:paraId="5E72D357" w14:textId="77777777">
      <w:pPr>
        <w:spacing w:after="0"/>
        <w:ind w:left="1080"/>
        <w:rPr>
          <w:b w:val="1"/>
          <w:bCs w:val="1"/>
        </w:rPr>
      </w:pPr>
      <w:r w:rsidRPr="73DD49D2" w:rsidR="00837FAF">
        <w:rPr>
          <w:b w:val="1"/>
          <w:bCs w:val="1"/>
        </w:rPr>
        <w:t>b) You might become infected with anthrax</w:t>
      </w:r>
    </w:p>
    <w:p w:rsidR="00837FAF" w:rsidP="007564B5" w:rsidRDefault="00837FAF" w14:paraId="7BC45C0A" w14:textId="571BBC53">
      <w:pPr>
        <w:spacing w:after="0"/>
        <w:ind w:left="1080"/>
      </w:pPr>
      <w:r>
        <w:t>c) No reason</w:t>
      </w:r>
    </w:p>
    <w:p w:rsidR="00D24599" w:rsidP="007564B5" w:rsidRDefault="00D24599" w14:paraId="5E149551" w14:textId="424F299B">
      <w:pPr>
        <w:spacing w:after="0"/>
        <w:ind w:left="1080"/>
      </w:pPr>
      <w:r>
        <w:t>d) a &amp; b</w:t>
      </w:r>
    </w:p>
    <w:p w:rsidR="00837FAF" w:rsidP="007564B5" w:rsidRDefault="00837FAF" w14:paraId="5C941AEC" w14:textId="77777777">
      <w:pPr>
        <w:spacing w:after="0"/>
        <w:ind w:left="1080"/>
      </w:pPr>
    </w:p>
    <w:p w:rsidRPr="00355569" w:rsidR="00837FAF" w:rsidP="007564B5" w:rsidRDefault="00837FAF" w14:paraId="7DB61B8C" w14:textId="6D75CDFF">
      <w:pPr>
        <w:spacing w:after="0"/>
        <w:ind w:left="1080"/>
        <w:rPr>
          <w:color w:val="4472C4" w:themeColor="accent1"/>
        </w:rPr>
      </w:pPr>
      <w:r w:rsidRPr="00355569">
        <w:rPr>
          <w:color w:val="4472C4" w:themeColor="accent1"/>
        </w:rPr>
        <w:t xml:space="preserve">If you are suspicious of </w:t>
      </w:r>
      <w:r w:rsidR="00532375">
        <w:rPr>
          <w:color w:val="4472C4" w:themeColor="accent1"/>
        </w:rPr>
        <w:t>anthrax</w:t>
      </w:r>
      <w:r w:rsidRPr="00355569">
        <w:rPr>
          <w:color w:val="4472C4" w:themeColor="accent1"/>
        </w:rPr>
        <w:t>, what should you do?</w:t>
      </w:r>
    </w:p>
    <w:p w:rsidR="00837FAF" w:rsidP="007564B5" w:rsidRDefault="00837FAF" w14:paraId="4E4BD2C1" w14:textId="77777777">
      <w:pPr>
        <w:spacing w:after="0"/>
        <w:ind w:left="1080"/>
      </w:pPr>
      <w:r>
        <w:t>a) Complete the reporting form and collect sample</w:t>
      </w:r>
    </w:p>
    <w:p w:rsidR="00837FAF" w:rsidP="007564B5" w:rsidRDefault="00837FAF" w14:paraId="4DE10A8F" w14:textId="77777777">
      <w:pPr>
        <w:spacing w:after="0"/>
        <w:ind w:left="1080"/>
      </w:pPr>
      <w:r>
        <w:t>b) Do not touch the carcass, but take detailed close-up photos of the carcass</w:t>
      </w:r>
    </w:p>
    <w:p w:rsidR="00837FAF" w:rsidP="73DD49D2" w:rsidRDefault="00837FAF" w14:paraId="4D5EDEA0" w14:textId="1548078E">
      <w:pPr>
        <w:spacing w:after="0"/>
        <w:ind w:left="1080"/>
        <w:rPr>
          <w:b w:val="1"/>
          <w:bCs w:val="1"/>
        </w:rPr>
      </w:pPr>
      <w:r w:rsidRPr="73DD49D2" w:rsidR="00837FAF">
        <w:rPr>
          <w:b w:val="1"/>
          <w:bCs w:val="1"/>
        </w:rPr>
        <w:t xml:space="preserve">c) </w:t>
      </w:r>
      <w:r w:rsidRPr="73DD49D2" w:rsidR="00C5201B">
        <w:rPr>
          <w:b w:val="1"/>
          <w:bCs w:val="1"/>
        </w:rPr>
        <w:t>Do not approach the carcass and r</w:t>
      </w:r>
      <w:r w:rsidRPr="73DD49D2" w:rsidR="00837FAF">
        <w:rPr>
          <w:b w:val="1"/>
          <w:bCs w:val="1"/>
        </w:rPr>
        <w:t>eport immediately to you</w:t>
      </w:r>
      <w:r w:rsidRPr="73DD49D2" w:rsidR="009221FB">
        <w:rPr>
          <w:b w:val="1"/>
          <w:bCs w:val="1"/>
        </w:rPr>
        <w:t>r</w:t>
      </w:r>
      <w:r w:rsidRPr="73DD49D2" w:rsidR="00837FAF">
        <w:rPr>
          <w:b w:val="1"/>
          <w:bCs w:val="1"/>
        </w:rPr>
        <w:t xml:space="preserve"> supervisor</w:t>
      </w:r>
    </w:p>
    <w:p w:rsidRPr="00837FAF" w:rsidR="00837FAF" w:rsidP="007564B5" w:rsidRDefault="00837FAF" w14:paraId="38D9BB8F" w14:textId="4B8F6F53">
      <w:pPr>
        <w:spacing w:after="0"/>
        <w:ind w:left="1080"/>
      </w:pPr>
      <w:r>
        <w:t>d) Do nothing</w:t>
      </w:r>
    </w:p>
    <w:p w:rsidR="00837FAF" w:rsidP="00F370EB" w:rsidRDefault="00837FAF" w14:paraId="2A64A7C0" w14:textId="77777777">
      <w:pPr>
        <w:spacing w:after="80" w:line="240" w:lineRule="auto"/>
        <w:ind w:left="1080"/>
        <w:rPr>
          <w:b/>
        </w:rPr>
      </w:pPr>
    </w:p>
    <w:p w:rsidRPr="00837FAF" w:rsidR="007564B5" w:rsidP="00F370EB" w:rsidRDefault="007564B5" w14:paraId="3DACA905" w14:textId="77777777">
      <w:pPr>
        <w:spacing w:after="0"/>
        <w:ind w:left="1080"/>
        <w:rPr>
          <w:b/>
        </w:rPr>
      </w:pPr>
    </w:p>
    <w:p w:rsidR="05D5EDC9" w:rsidP="00355569" w:rsidRDefault="05D5EDC9" w14:paraId="03B56FF3" w14:textId="39A15B9A">
      <w:pPr>
        <w:spacing w:after="0"/>
        <w:ind w:left="360"/>
        <w:rPr>
          <w:b/>
        </w:rPr>
      </w:pPr>
      <w:r w:rsidRPr="006F1330">
        <w:rPr>
          <w:b/>
        </w:rPr>
        <w:t xml:space="preserve">2.2. </w:t>
      </w:r>
      <w:r w:rsidRPr="006F1330" w:rsidR="34130238">
        <w:rPr>
          <w:b/>
        </w:rPr>
        <w:t>Document</w:t>
      </w:r>
      <w:r w:rsidRPr="006F1330" w:rsidR="5D7DF2BF">
        <w:rPr>
          <w:b/>
        </w:rPr>
        <w:t xml:space="preserve"> and record</w:t>
      </w:r>
      <w:r w:rsidRPr="006F1330" w:rsidR="34130238">
        <w:rPr>
          <w:b/>
        </w:rPr>
        <w:t xml:space="preserve"> accurate information </w:t>
      </w:r>
      <w:r w:rsidRPr="006F1330" w:rsidR="1C1C491B">
        <w:rPr>
          <w:b/>
        </w:rPr>
        <w:t xml:space="preserve">about the scene and the animal(s). </w:t>
      </w:r>
    </w:p>
    <w:p w:rsidR="006F1330" w:rsidP="00355569" w:rsidRDefault="006F1330" w14:paraId="6A27D7A5" w14:textId="77777777">
      <w:pPr>
        <w:spacing w:after="0" w:line="240" w:lineRule="auto"/>
        <w:ind w:left="1080"/>
      </w:pPr>
    </w:p>
    <w:p w:rsidRPr="00355569" w:rsidR="006F1330" w:rsidP="007564B5" w:rsidRDefault="006F1330" w14:paraId="7E66875F" w14:textId="2DC93841">
      <w:pPr>
        <w:spacing w:after="0"/>
        <w:ind w:left="1080"/>
        <w:rPr>
          <w:color w:val="4472C4" w:themeColor="accent1"/>
        </w:rPr>
      </w:pPr>
      <w:r w:rsidRPr="00355569">
        <w:rPr>
          <w:color w:val="4472C4" w:themeColor="accent1"/>
        </w:rPr>
        <w:t>Which among these are considered essential information to collect when you find a wild animal carcass?</w:t>
      </w:r>
    </w:p>
    <w:p w:rsidRPr="006F1330" w:rsidR="006F1330" w:rsidP="007564B5" w:rsidRDefault="006F1330" w14:paraId="3E643821" w14:textId="77777777">
      <w:pPr>
        <w:spacing w:after="0"/>
        <w:ind w:left="1080"/>
      </w:pPr>
      <w:r w:rsidRPr="006F1330">
        <w:t>a) Photos</w:t>
      </w:r>
    </w:p>
    <w:p w:rsidRPr="006F1330" w:rsidR="006F1330" w:rsidP="007564B5" w:rsidRDefault="006F1330" w14:paraId="25CA2421" w14:textId="77777777">
      <w:pPr>
        <w:spacing w:after="0"/>
        <w:ind w:left="1080"/>
      </w:pPr>
      <w:r w:rsidRPr="006F1330">
        <w:t>b) GPS data</w:t>
      </w:r>
    </w:p>
    <w:p w:rsidRPr="006F1330" w:rsidR="006F1330" w:rsidP="73DD49D2" w:rsidRDefault="006F1330" w14:paraId="56D8CD2B" w14:textId="77777777">
      <w:pPr>
        <w:spacing w:after="0"/>
        <w:ind w:left="1080"/>
        <w:rPr>
          <w:b w:val="1"/>
          <w:bCs w:val="1"/>
        </w:rPr>
      </w:pPr>
      <w:r w:rsidRPr="73DD49D2" w:rsidR="006F1330">
        <w:rPr>
          <w:b w:val="1"/>
          <w:bCs w:val="1"/>
        </w:rPr>
        <w:t>c) a &amp; b</w:t>
      </w:r>
    </w:p>
    <w:p w:rsidR="006F1330" w:rsidP="007564B5" w:rsidRDefault="006F1330" w14:paraId="3F7A0677" w14:textId="5643D9E3">
      <w:pPr>
        <w:spacing w:after="0"/>
        <w:ind w:left="1080"/>
      </w:pPr>
      <w:r w:rsidRPr="006F1330">
        <w:t>d) No information is needed</w:t>
      </w:r>
    </w:p>
    <w:p w:rsidR="006F1330" w:rsidP="007564B5" w:rsidRDefault="006F1330" w14:paraId="35EDDED0" w14:textId="77777777">
      <w:pPr>
        <w:spacing w:after="0"/>
        <w:ind w:left="1080"/>
      </w:pPr>
    </w:p>
    <w:p w:rsidRPr="00355569" w:rsidR="006F1330" w:rsidP="007564B5" w:rsidRDefault="006F1330" w14:paraId="090A6F3C" w14:textId="77777777">
      <w:pPr>
        <w:spacing w:after="0"/>
        <w:ind w:left="1080"/>
        <w:rPr>
          <w:color w:val="4472C4" w:themeColor="accent1"/>
        </w:rPr>
      </w:pPr>
      <w:r w:rsidRPr="00355569">
        <w:rPr>
          <w:color w:val="4472C4" w:themeColor="accent1"/>
        </w:rPr>
        <w:t>In addition to recording the number of animals and species, you also want to collect the following information:</w:t>
      </w:r>
    </w:p>
    <w:p w:rsidR="006F1330" w:rsidP="007564B5" w:rsidRDefault="006F1330" w14:paraId="7059FA61" w14:textId="77777777">
      <w:pPr>
        <w:spacing w:after="0"/>
        <w:ind w:left="1080"/>
      </w:pPr>
      <w:r>
        <w:t xml:space="preserve">a) external signs seen on the animal </w:t>
      </w:r>
    </w:p>
    <w:p w:rsidR="006F1330" w:rsidP="007564B5" w:rsidRDefault="006F1330" w14:paraId="46E7542C" w14:textId="77777777">
      <w:pPr>
        <w:spacing w:after="0"/>
        <w:ind w:left="1080"/>
      </w:pPr>
      <w:r>
        <w:t>b) reports of sick/dead livestock or humans in the area</w:t>
      </w:r>
    </w:p>
    <w:p w:rsidR="006F1330" w:rsidP="007564B5" w:rsidRDefault="006F1330" w14:paraId="3394FC6B" w14:textId="77777777">
      <w:pPr>
        <w:spacing w:after="0"/>
        <w:ind w:left="1080"/>
      </w:pPr>
      <w:r>
        <w:t>c) the weather</w:t>
      </w:r>
    </w:p>
    <w:p w:rsidR="006F1330" w:rsidP="007564B5" w:rsidRDefault="006F1330" w14:paraId="75A465F1" w14:textId="5F05CD4D">
      <w:pPr>
        <w:spacing w:after="0"/>
        <w:ind w:left="1080"/>
      </w:pPr>
      <w:r>
        <w:t>d) a &amp; b</w:t>
      </w:r>
    </w:p>
    <w:p w:rsidR="007564B5" w:rsidP="5E66BD8B" w:rsidRDefault="007564B5" w14:paraId="70E2DC09" w14:textId="4E76A432">
      <w:pPr>
        <w:spacing w:after="0"/>
        <w:ind w:left="1080"/>
        <w:rPr>
          <w:b w:val="1"/>
          <w:bCs w:val="1"/>
        </w:rPr>
      </w:pPr>
      <w:r w:rsidRPr="73DD49D2" w:rsidR="006F1330">
        <w:rPr>
          <w:b w:val="1"/>
          <w:bCs w:val="1"/>
        </w:rPr>
        <w:t xml:space="preserve">e) </w:t>
      </w:r>
      <w:r w:rsidRPr="73DD49D2" w:rsidR="006F1330">
        <w:rPr>
          <w:b w:val="1"/>
          <w:bCs w:val="1"/>
        </w:rPr>
        <w:t>a</w:t>
      </w:r>
      <w:r w:rsidRPr="73DD49D2" w:rsidR="006F1330">
        <w:rPr>
          <w:b w:val="1"/>
          <w:bCs w:val="1"/>
        </w:rPr>
        <w:t>, b, &amp; c</w:t>
      </w:r>
      <w:r w:rsidRPr="73DD49D2">
        <w:rPr>
          <w:b w:val="1"/>
          <w:bCs w:val="1"/>
        </w:rPr>
        <w:br w:type="page"/>
      </w:r>
    </w:p>
    <w:p w:rsidRPr="00D80376" w:rsidR="3B294FD5" w:rsidP="0E3315F9" w:rsidRDefault="3B294FD5" w14:paraId="59D1F77F" w14:textId="10EB4E22">
      <w:pPr>
        <w:rPr>
          <w:sz w:val="28"/>
          <w:szCs w:val="28"/>
        </w:rPr>
      </w:pPr>
      <w:r w:rsidRPr="4E11415C" w:rsidR="5F73C15C">
        <w:rPr>
          <w:b w:val="1"/>
          <w:bCs w:val="1"/>
          <w:sz w:val="28"/>
          <w:szCs w:val="28"/>
        </w:rPr>
        <w:t>Domain</w:t>
      </w:r>
      <w:r w:rsidRPr="4E11415C" w:rsidR="3B294FD5">
        <w:rPr>
          <w:b w:val="1"/>
          <w:bCs w:val="1"/>
          <w:sz w:val="28"/>
          <w:szCs w:val="28"/>
        </w:rPr>
        <w:t xml:space="preserve"> 3</w:t>
      </w:r>
      <w:r w:rsidRPr="4E11415C" w:rsidR="3B294FD5">
        <w:rPr>
          <w:sz w:val="28"/>
          <w:szCs w:val="28"/>
        </w:rPr>
        <w:t>:</w:t>
      </w:r>
      <w:r w:rsidRPr="4E11415C" w:rsidR="37259420">
        <w:rPr>
          <w:sz w:val="28"/>
          <w:szCs w:val="28"/>
        </w:rPr>
        <w:t xml:space="preserve"> Personal safety practices</w:t>
      </w:r>
    </w:p>
    <w:p w:rsidR="7785EED1" w:rsidP="00F370EB" w:rsidRDefault="0FA1C6BF" w14:paraId="626F7E31" w14:textId="46BCA84B">
      <w:pPr>
        <w:spacing w:after="120"/>
        <w:ind w:left="360"/>
      </w:pPr>
      <w:r>
        <w:t xml:space="preserve">The </w:t>
      </w:r>
      <w:r w:rsidR="7785EED1">
        <w:t>ranger is able to:</w:t>
      </w:r>
    </w:p>
    <w:p w:rsidRPr="00E46E39" w:rsidR="006F1330" w:rsidP="00E46E39" w:rsidRDefault="00837FAF" w14:paraId="4D61EE7D" w14:textId="1384077E">
      <w:pPr>
        <w:spacing w:line="240" w:lineRule="auto"/>
        <w:ind w:left="360"/>
        <w:rPr>
          <w:b/>
        </w:rPr>
      </w:pPr>
      <w:r w:rsidRPr="006F1330">
        <w:rPr>
          <w:b/>
        </w:rPr>
        <w:t>3.1. Understand who should wear personal protective equipment when sampling an animal.</w:t>
      </w:r>
    </w:p>
    <w:p w:rsidRPr="00355569" w:rsidR="006F1330" w:rsidP="00F370EB" w:rsidRDefault="006F1330" w14:paraId="726DB0C8" w14:textId="77777777">
      <w:pPr>
        <w:spacing w:after="0" w:line="276" w:lineRule="auto"/>
        <w:ind w:left="1080"/>
        <w:rPr>
          <w:color w:val="4472C4" w:themeColor="accent1"/>
        </w:rPr>
      </w:pPr>
      <w:r w:rsidRPr="00355569">
        <w:rPr>
          <w:color w:val="4472C4" w:themeColor="accent1"/>
        </w:rPr>
        <w:t>Who should wear PPE during the sampling of wildlife in the forest?</w:t>
      </w:r>
    </w:p>
    <w:p w:rsidR="006F1330" w:rsidP="00F370EB" w:rsidRDefault="006F1330" w14:paraId="7A113B0D" w14:textId="77777777">
      <w:pPr>
        <w:spacing w:after="0" w:line="276" w:lineRule="auto"/>
        <w:ind w:left="1080"/>
      </w:pPr>
      <w:r>
        <w:t>a) Only the person touching the carcass</w:t>
      </w:r>
    </w:p>
    <w:p w:rsidR="006F1330" w:rsidP="00F370EB" w:rsidRDefault="006F1330" w14:paraId="0213508C" w14:textId="77777777">
      <w:pPr>
        <w:spacing w:after="0" w:line="276" w:lineRule="auto"/>
        <w:ind w:left="1080"/>
      </w:pPr>
      <w:r>
        <w:t>b) The person touching the carcass and the person helping with cutting swabs, labelling tubes, etc.</w:t>
      </w:r>
    </w:p>
    <w:p w:rsidR="006F1330" w:rsidP="73DD49D2" w:rsidRDefault="006F1330" w14:paraId="3A05B0D9" w14:textId="77777777">
      <w:pPr>
        <w:spacing w:after="0" w:line="276" w:lineRule="auto"/>
        <w:ind w:left="1080"/>
        <w:rPr>
          <w:b w:val="1"/>
          <w:bCs w:val="1"/>
        </w:rPr>
      </w:pPr>
      <w:r w:rsidRPr="73DD49D2" w:rsidR="006F1330">
        <w:rPr>
          <w:b w:val="1"/>
          <w:bCs w:val="1"/>
        </w:rPr>
        <w:t>c) Anyone coming near the carcass</w:t>
      </w:r>
    </w:p>
    <w:p w:rsidR="006F1330" w:rsidP="00E46E39" w:rsidRDefault="006F1330" w14:paraId="1588BD78" w14:textId="075E5233">
      <w:pPr>
        <w:spacing w:after="0" w:line="240" w:lineRule="auto"/>
        <w:ind w:left="1080"/>
      </w:pPr>
      <w:r>
        <w:t>d) Only the photographer</w:t>
      </w:r>
    </w:p>
    <w:p w:rsidR="006F1330" w:rsidP="00E46E39" w:rsidRDefault="006F1330" w14:paraId="52B6E452" w14:textId="77777777">
      <w:pPr>
        <w:spacing w:after="0" w:line="240" w:lineRule="auto"/>
        <w:ind w:left="1080"/>
      </w:pPr>
    </w:p>
    <w:p w:rsidR="007564B5" w:rsidP="00E46E39" w:rsidRDefault="007564B5" w14:paraId="76FE3A69" w14:textId="77777777">
      <w:pPr>
        <w:spacing w:after="0" w:line="240" w:lineRule="auto"/>
        <w:ind w:left="1080"/>
      </w:pPr>
    </w:p>
    <w:p w:rsidR="00587749" w:rsidP="00E46E39" w:rsidRDefault="02A93CCF" w14:paraId="028E3782" w14:textId="3830A4C0">
      <w:pPr>
        <w:spacing w:line="240" w:lineRule="auto"/>
        <w:ind w:left="360"/>
      </w:pPr>
      <w:r w:rsidRPr="006F1330">
        <w:rPr>
          <w:b/>
        </w:rPr>
        <w:t>3.2. Understand why</w:t>
      </w:r>
      <w:r w:rsidRPr="006F1330" w:rsidR="0CCCFCC9">
        <w:rPr>
          <w:b/>
        </w:rPr>
        <w:t xml:space="preserve">, with respect to </w:t>
      </w:r>
      <w:proofErr w:type="spellStart"/>
      <w:r w:rsidRPr="006F1330" w:rsidR="0CCCFCC9">
        <w:rPr>
          <w:b/>
        </w:rPr>
        <w:t>zoonoses</w:t>
      </w:r>
      <w:proofErr w:type="spellEnd"/>
      <w:r w:rsidRPr="006F1330" w:rsidR="0CCCFCC9">
        <w:rPr>
          <w:b/>
        </w:rPr>
        <w:t xml:space="preserve"> and pathogen transmission,</w:t>
      </w:r>
      <w:r w:rsidRPr="006F1330">
        <w:rPr>
          <w:b/>
        </w:rPr>
        <w:t xml:space="preserve"> they must wear a mask, an apron, gloves, eye protection</w:t>
      </w:r>
      <w:r w:rsidRPr="006F1330" w:rsidR="298E16A1">
        <w:rPr>
          <w:b/>
        </w:rPr>
        <w:t>.</w:t>
      </w:r>
    </w:p>
    <w:p w:rsidR="00532375" w:rsidP="007564B5" w:rsidRDefault="00532375" w14:paraId="043BD4A3" w14:textId="7702023F">
      <w:pPr>
        <w:spacing w:after="0"/>
        <w:ind w:left="1080"/>
        <w:rPr>
          <w:color w:val="4472C4" w:themeColor="accent1"/>
        </w:rPr>
      </w:pPr>
      <w:commentRangeStart w:id="6"/>
      <w:r w:rsidRPr="5E66BD8B" w:rsidR="00532375">
        <w:rPr>
          <w:color w:val="4472C4" w:themeColor="accent1" w:themeTint="FF" w:themeShade="FF"/>
        </w:rPr>
        <w:t>Which</w:t>
      </w:r>
      <w:commentRangeEnd w:id="6"/>
      <w:r>
        <w:rPr>
          <w:rStyle w:val="CommentReference"/>
        </w:rPr>
        <w:commentReference w:id="6"/>
      </w:r>
      <w:r w:rsidRPr="5E66BD8B" w:rsidR="00532375">
        <w:rPr>
          <w:color w:val="4472C4" w:themeColor="accent1" w:themeTint="FF" w:themeShade="FF"/>
        </w:rPr>
        <w:t xml:space="preserve"> of the following </w:t>
      </w:r>
      <w:r w:rsidRPr="5E66BD8B" w:rsidR="00532375">
        <w:rPr>
          <w:color w:val="4472C4" w:themeColor="accent1" w:themeTint="FF" w:themeShade="FF"/>
        </w:rPr>
        <w:t xml:space="preserve">items </w:t>
      </w:r>
      <w:r w:rsidRPr="5E66BD8B" w:rsidR="00532375">
        <w:rPr>
          <w:color w:val="4472C4" w:themeColor="accent1" w:themeTint="FF" w:themeShade="FF"/>
        </w:rPr>
        <w:t>are part</w:t>
      </w:r>
      <w:r w:rsidRPr="5E66BD8B" w:rsidR="00532375">
        <w:rPr>
          <w:color w:val="4472C4" w:themeColor="accent1" w:themeTint="FF" w:themeShade="FF"/>
        </w:rPr>
        <w:t xml:space="preserve"> of PPE? Check all that apply:</w:t>
      </w:r>
    </w:p>
    <w:p w:rsidRPr="00532375" w:rsidR="00532375" w:rsidP="00532375" w:rsidRDefault="00532375" w14:paraId="6D1F6DEA" w14:textId="6074E1B9">
      <w:pPr>
        <w:pStyle w:val="ListParagraph"/>
        <w:numPr>
          <w:ilvl w:val="0"/>
          <w:numId w:val="12"/>
        </w:numPr>
        <w:spacing w:after="0"/>
        <w:rPr/>
      </w:pPr>
      <w:r w:rsidRPr="73DD49D2" w:rsidR="00532375">
        <w:rPr>
          <w:b w:val="1"/>
          <w:bCs w:val="1"/>
        </w:rPr>
        <w:t>Mask</w:t>
      </w:r>
    </w:p>
    <w:p w:rsidRPr="00532375" w:rsidR="00532375" w:rsidP="00532375" w:rsidRDefault="00532375" w14:paraId="12624EC7" w14:textId="1CA5EC3B">
      <w:pPr>
        <w:pStyle w:val="ListParagraph"/>
        <w:numPr>
          <w:ilvl w:val="0"/>
          <w:numId w:val="12"/>
        </w:numPr>
        <w:spacing w:after="0"/>
        <w:rPr/>
      </w:pPr>
      <w:r w:rsidR="18B796B5">
        <w:rPr/>
        <w:t>Insect spray</w:t>
      </w:r>
    </w:p>
    <w:p w:rsidRPr="00532375" w:rsidR="00532375" w:rsidP="00532375" w:rsidRDefault="00532375" w14:paraId="26A791DA" w14:textId="6A4B9D8E">
      <w:pPr>
        <w:pStyle w:val="ListParagraph"/>
        <w:numPr>
          <w:ilvl w:val="0"/>
          <w:numId w:val="12"/>
        </w:numPr>
        <w:spacing w:after="0"/>
        <w:rPr/>
      </w:pPr>
      <w:r w:rsidRPr="73DD49D2" w:rsidR="00532375">
        <w:rPr>
          <w:b w:val="1"/>
          <w:bCs w:val="1"/>
        </w:rPr>
        <w:t>Gloves</w:t>
      </w:r>
    </w:p>
    <w:p w:rsidRPr="00532375" w:rsidR="00532375" w:rsidP="00532375" w:rsidRDefault="00532375" w14:paraId="29599A75" w14:textId="7FC8003E">
      <w:pPr>
        <w:pStyle w:val="ListParagraph"/>
        <w:numPr>
          <w:ilvl w:val="0"/>
          <w:numId w:val="12"/>
        </w:numPr>
        <w:spacing w:after="0"/>
        <w:rPr/>
      </w:pPr>
      <w:r w:rsidRPr="73DD49D2" w:rsidR="00532375">
        <w:rPr>
          <w:b w:val="1"/>
          <w:bCs w:val="1"/>
        </w:rPr>
        <w:t>Eye goggles/glasses</w:t>
      </w:r>
    </w:p>
    <w:p w:rsidRPr="00532375" w:rsidR="00532375" w:rsidP="00532375" w:rsidRDefault="00532375" w14:paraId="05D2B720" w14:textId="6B888925">
      <w:pPr>
        <w:pStyle w:val="ListParagraph"/>
        <w:numPr>
          <w:ilvl w:val="0"/>
          <w:numId w:val="12"/>
        </w:numPr>
        <w:spacing w:after="0"/>
        <w:rPr/>
      </w:pPr>
      <w:r w:rsidRPr="73DD49D2" w:rsidR="00532375">
        <w:rPr>
          <w:b w:val="1"/>
          <w:bCs w:val="1"/>
        </w:rPr>
        <w:t>A plastic apron</w:t>
      </w:r>
    </w:p>
    <w:p w:rsidR="00532375" w:rsidP="007564B5" w:rsidRDefault="00532375" w14:paraId="3ADBAFE0" w14:textId="77777777">
      <w:pPr>
        <w:spacing w:after="0"/>
        <w:ind w:left="1080"/>
        <w:rPr>
          <w:color w:val="4472C4" w:themeColor="accent1"/>
        </w:rPr>
      </w:pPr>
    </w:p>
    <w:p w:rsidRPr="00355569" w:rsidR="006F1330" w:rsidP="007564B5" w:rsidRDefault="006F1330" w14:paraId="0DFF377F" w14:textId="3F427FEB">
      <w:pPr>
        <w:spacing w:after="0"/>
        <w:ind w:left="1080"/>
        <w:rPr>
          <w:color w:val="4472C4" w:themeColor="accent1"/>
        </w:rPr>
      </w:pPr>
      <w:r w:rsidRPr="00355569">
        <w:rPr>
          <w:color w:val="4472C4" w:themeColor="accent1"/>
        </w:rPr>
        <w:t xml:space="preserve">Why must masks be worn during sampling? </w:t>
      </w:r>
    </w:p>
    <w:p w:rsidR="006F1330" w:rsidP="007564B5" w:rsidRDefault="006F1330" w14:paraId="1300BC4F" w14:textId="77777777">
      <w:pPr>
        <w:spacing w:after="0"/>
        <w:ind w:left="1080"/>
      </w:pPr>
      <w:r>
        <w:t>a) To prevent injury to your face</w:t>
      </w:r>
    </w:p>
    <w:p w:rsidR="006F1330" w:rsidP="73DD49D2" w:rsidRDefault="006F1330" w14:paraId="1E44ECE1" w14:textId="14F36A95">
      <w:pPr>
        <w:spacing w:after="0"/>
        <w:ind w:left="1080"/>
        <w:rPr>
          <w:b w:val="1"/>
          <w:bCs w:val="1"/>
        </w:rPr>
      </w:pPr>
      <w:r w:rsidRPr="73DD49D2" w:rsidR="006F1330">
        <w:rPr>
          <w:b w:val="1"/>
          <w:bCs w:val="1"/>
        </w:rPr>
        <w:t>b) To prevent respiratory transmission (</w:t>
      </w:r>
      <w:r w:rsidRPr="73DD49D2" w:rsidR="0A443742">
        <w:rPr>
          <w:b w:val="1"/>
          <w:bCs w:val="1"/>
        </w:rPr>
        <w:t>i.e.,</w:t>
      </w:r>
      <w:r w:rsidRPr="73DD49D2" w:rsidR="006F1330">
        <w:rPr>
          <w:b w:val="1"/>
          <w:bCs w:val="1"/>
        </w:rPr>
        <w:t xml:space="preserve"> inhaling) of pathogens</w:t>
      </w:r>
    </w:p>
    <w:p w:rsidR="006F1330" w:rsidP="007564B5" w:rsidRDefault="006F1330" w14:paraId="0C12FD83" w14:textId="1F5BBFAA">
      <w:pPr>
        <w:spacing w:after="0"/>
        <w:ind w:left="1080"/>
      </w:pPr>
      <w:r>
        <w:t>c) To make sure your face cannot be recognized in photos</w:t>
      </w:r>
    </w:p>
    <w:p w:rsidR="004D6EBA" w:rsidP="004D6EBA" w:rsidRDefault="004D6EBA" w14:paraId="1DD4AFDB" w14:textId="278AA3AA">
      <w:pPr>
        <w:spacing w:after="0"/>
        <w:ind w:left="1080"/>
      </w:pPr>
      <w:r w:rsidRPr="00837FAF">
        <w:t>d) All of the above</w:t>
      </w:r>
    </w:p>
    <w:p w:rsidR="00587749" w:rsidP="007564B5" w:rsidRDefault="00587749" w14:paraId="1690C7E5" w14:textId="77777777">
      <w:pPr>
        <w:spacing w:after="0"/>
        <w:ind w:left="1080"/>
      </w:pPr>
    </w:p>
    <w:p w:rsidRPr="00355569" w:rsidR="00587749" w:rsidP="007564B5" w:rsidRDefault="00587749" w14:paraId="093946FF" w14:textId="0AA28011">
      <w:pPr>
        <w:spacing w:after="0" w:line="276" w:lineRule="auto"/>
        <w:ind w:left="1080"/>
        <w:rPr>
          <w:color w:val="4472C4" w:themeColor="accent1"/>
        </w:rPr>
      </w:pPr>
      <w:r w:rsidRPr="00355569">
        <w:rPr>
          <w:color w:val="4472C4" w:themeColor="accent1"/>
        </w:rPr>
        <w:t xml:space="preserve">Why must gloves be worn </w:t>
      </w:r>
      <w:r w:rsidR="009221FB">
        <w:rPr>
          <w:color w:val="4472C4" w:themeColor="accent1"/>
        </w:rPr>
        <w:t>when</w:t>
      </w:r>
      <w:r w:rsidRPr="00355569" w:rsidR="009221FB">
        <w:rPr>
          <w:color w:val="4472C4" w:themeColor="accent1"/>
        </w:rPr>
        <w:t xml:space="preserve"> </w:t>
      </w:r>
      <w:r w:rsidRPr="00355569">
        <w:rPr>
          <w:color w:val="4472C4" w:themeColor="accent1"/>
        </w:rPr>
        <w:t>sampling of a live animal?</w:t>
      </w:r>
    </w:p>
    <w:p w:rsidR="00587749" w:rsidP="007564B5" w:rsidRDefault="00587749" w14:paraId="756550FE" w14:textId="77777777">
      <w:pPr>
        <w:spacing w:after="0" w:line="276" w:lineRule="auto"/>
        <w:ind w:left="1080"/>
      </w:pPr>
      <w:r>
        <w:t>a) To prevent possible transmission of pathogens, through direct contact, from you to the animal</w:t>
      </w:r>
    </w:p>
    <w:p w:rsidR="00587749" w:rsidP="007564B5" w:rsidRDefault="00587749" w14:paraId="4AE10E7E" w14:textId="77777777">
      <w:pPr>
        <w:spacing w:after="0" w:line="276" w:lineRule="auto"/>
        <w:ind w:left="1080"/>
      </w:pPr>
      <w:r>
        <w:t>b) To prevent possible transmission of pathogens, through direct contact, from the animal to you.</w:t>
      </w:r>
    </w:p>
    <w:p w:rsidR="00587749" w:rsidP="73DD49D2" w:rsidRDefault="00587749" w14:paraId="36F5D91B" w14:textId="77777777">
      <w:pPr>
        <w:spacing w:after="0" w:line="276" w:lineRule="auto"/>
        <w:ind w:left="1080"/>
        <w:rPr>
          <w:b w:val="1"/>
          <w:bCs w:val="1"/>
        </w:rPr>
      </w:pPr>
      <w:r w:rsidRPr="73DD49D2" w:rsidR="00587749">
        <w:rPr>
          <w:b w:val="1"/>
          <w:bCs w:val="1"/>
        </w:rPr>
        <w:t>c) Both a &amp; b</w:t>
      </w:r>
    </w:p>
    <w:p w:rsidR="00587749" w:rsidP="00355569" w:rsidRDefault="00587749" w14:paraId="4B514E65" w14:textId="77777777">
      <w:pPr>
        <w:spacing w:after="0" w:line="240" w:lineRule="auto"/>
        <w:ind w:left="1440"/>
      </w:pPr>
    </w:p>
    <w:p w:rsidRPr="00355569" w:rsidR="00B8545A" w:rsidP="00B8545A" w:rsidRDefault="00B8545A" w14:paraId="38110F6A" w14:textId="2A7DEDB3">
      <w:pPr>
        <w:spacing w:after="0" w:line="276" w:lineRule="auto"/>
        <w:ind w:left="1080"/>
        <w:rPr>
          <w:color w:val="4472C4" w:themeColor="accent1"/>
        </w:rPr>
      </w:pPr>
      <w:commentRangeStart w:id="9"/>
      <w:r w:rsidRPr="5E66BD8B" w:rsidR="00B8545A">
        <w:rPr>
          <w:color w:val="4472C4" w:themeColor="accent1" w:themeTint="FF" w:themeShade="FF"/>
        </w:rPr>
        <w:t>Why</w:t>
      </w:r>
      <w:commentRangeEnd w:id="9"/>
      <w:r>
        <w:rPr>
          <w:rStyle w:val="CommentReference"/>
        </w:rPr>
        <w:commentReference w:id="9"/>
      </w:r>
      <w:r w:rsidRPr="5E66BD8B" w:rsidR="00B8545A">
        <w:rPr>
          <w:color w:val="4472C4" w:themeColor="accent1" w:themeTint="FF" w:themeShade="FF"/>
        </w:rPr>
        <w:t xml:space="preserve"> must gloves be worn </w:t>
      </w:r>
      <w:r w:rsidRPr="5E66BD8B" w:rsidR="00B8545A">
        <w:rPr>
          <w:color w:val="4472C4" w:themeColor="accent1" w:themeTint="FF" w:themeShade="FF"/>
        </w:rPr>
        <w:t>when</w:t>
      </w:r>
      <w:r w:rsidRPr="5E66BD8B" w:rsidR="00B8545A">
        <w:rPr>
          <w:color w:val="4472C4" w:themeColor="accent1" w:themeTint="FF" w:themeShade="FF"/>
        </w:rPr>
        <w:t xml:space="preserve"> sampling </w:t>
      </w:r>
      <w:r w:rsidRPr="5E66BD8B" w:rsidR="00B8545A">
        <w:rPr>
          <w:color w:val="4472C4" w:themeColor="accent1" w:themeTint="FF" w:themeShade="FF"/>
        </w:rPr>
        <w:t>a</w:t>
      </w:r>
      <w:r w:rsidRPr="5E66BD8B" w:rsidR="00B8545A">
        <w:rPr>
          <w:color w:val="4472C4" w:themeColor="accent1" w:themeTint="FF" w:themeShade="FF"/>
        </w:rPr>
        <w:t xml:space="preserve"> dead</w:t>
      </w:r>
      <w:r w:rsidRPr="5E66BD8B" w:rsidR="00B8545A">
        <w:rPr>
          <w:color w:val="4472C4" w:themeColor="accent1" w:themeTint="FF" w:themeShade="FF"/>
        </w:rPr>
        <w:t xml:space="preserve"> </w:t>
      </w:r>
      <w:r w:rsidRPr="5E66BD8B" w:rsidR="00B8545A">
        <w:rPr>
          <w:color w:val="4472C4" w:themeColor="accent1" w:themeTint="FF" w:themeShade="FF"/>
        </w:rPr>
        <w:t>animal?</w:t>
      </w:r>
    </w:p>
    <w:p w:rsidR="00B8545A" w:rsidP="00B8545A" w:rsidRDefault="00B8545A" w14:paraId="01892C6E" w14:textId="01C193AD">
      <w:pPr>
        <w:spacing w:after="0" w:line="276" w:lineRule="auto"/>
        <w:ind w:left="1080"/>
      </w:pPr>
      <w:r w:rsidR="00B8545A">
        <w:rPr/>
        <w:t>a) To protect the carcass from contamination by agents that may be found on your skin</w:t>
      </w:r>
    </w:p>
    <w:p w:rsidR="00B8545A" w:rsidP="00B8545A" w:rsidRDefault="00B8545A" w14:paraId="067A200D" w14:textId="3896092C">
      <w:pPr>
        <w:spacing w:after="0" w:line="276" w:lineRule="auto"/>
        <w:ind w:left="1080"/>
      </w:pPr>
      <w:r w:rsidR="00B8545A">
        <w:rPr/>
        <w:t xml:space="preserve">b) To prevent possible transmission of pathogens, through direct </w:t>
      </w:r>
      <w:r w:rsidR="00455438">
        <w:rPr/>
        <w:t>contact, from the animal to you</w:t>
      </w:r>
    </w:p>
    <w:p w:rsidR="00B8545A" w:rsidP="73DD49D2" w:rsidRDefault="00B8545A" w14:paraId="162C4D05" w14:textId="77777777">
      <w:pPr>
        <w:spacing w:after="0" w:line="276" w:lineRule="auto"/>
        <w:ind w:left="1080"/>
        <w:rPr>
          <w:b w:val="1"/>
          <w:bCs w:val="1"/>
        </w:rPr>
      </w:pPr>
      <w:r w:rsidRPr="73DD49D2" w:rsidR="00B8545A">
        <w:rPr>
          <w:b w:val="1"/>
          <w:bCs w:val="1"/>
        </w:rPr>
        <w:t>c) Both a &amp; b</w:t>
      </w:r>
    </w:p>
    <w:p w:rsidR="00B8545A" w:rsidP="00355569" w:rsidRDefault="00B8545A" w14:paraId="05D37FCE" w14:textId="77777777">
      <w:pPr>
        <w:spacing w:after="0" w:line="240" w:lineRule="auto"/>
        <w:ind w:left="1440"/>
      </w:pPr>
    </w:p>
    <w:p w:rsidRPr="006F1330" w:rsidR="00B8545A" w:rsidP="00355569" w:rsidRDefault="00B8545A" w14:paraId="5D94F68F" w14:textId="77777777">
      <w:pPr>
        <w:spacing w:after="0" w:line="240" w:lineRule="auto"/>
        <w:ind w:left="1440"/>
      </w:pPr>
    </w:p>
    <w:p w:rsidR="006F1330" w:rsidP="00355569" w:rsidRDefault="006F1330" w14:paraId="75322D3D" w14:textId="77777777">
      <w:pPr>
        <w:spacing w:after="0" w:line="240" w:lineRule="auto"/>
        <w:ind w:left="1080"/>
      </w:pPr>
    </w:p>
    <w:p w:rsidRPr="00E46E39" w:rsidR="00587749" w:rsidP="00E46E39" w:rsidRDefault="298E16A1" w14:paraId="5931837E" w14:textId="36BB5583">
      <w:pPr>
        <w:spacing w:line="240" w:lineRule="auto"/>
        <w:ind w:left="360"/>
        <w:rPr>
          <w:b/>
        </w:rPr>
      </w:pPr>
      <w:r w:rsidRPr="00587749">
        <w:rPr>
          <w:b/>
        </w:rPr>
        <w:t>3.3 Don and doff personal protective equipment (PPE) properly and in the correct order.</w:t>
      </w:r>
    </w:p>
    <w:p w:rsidRPr="00355569" w:rsidR="00587749" w:rsidP="00F370EB" w:rsidRDefault="00587749" w14:paraId="228C0BA0" w14:textId="5B8E53F6">
      <w:pPr>
        <w:tabs>
          <w:tab w:val="left" w:pos="1080"/>
        </w:tabs>
        <w:spacing w:after="0" w:line="276" w:lineRule="auto"/>
        <w:ind w:left="1080"/>
        <w:rPr>
          <w:color w:val="4472C4" w:themeColor="accent1"/>
        </w:rPr>
      </w:pPr>
      <w:r w:rsidRPr="00355569">
        <w:rPr>
          <w:color w:val="4472C4" w:themeColor="accent1"/>
        </w:rPr>
        <w:lastRenderedPageBreak/>
        <w:t>If a sick or dead animal is detected, when should you put on your PPE?</w:t>
      </w:r>
    </w:p>
    <w:p w:rsidRPr="00587749" w:rsidR="00587749" w:rsidP="73DD49D2" w:rsidRDefault="00587749" w14:paraId="71A6B5E4" w14:textId="77777777">
      <w:pPr>
        <w:tabs>
          <w:tab w:val="left" w:pos="1080"/>
        </w:tabs>
        <w:spacing w:after="0" w:line="276" w:lineRule="auto"/>
        <w:ind w:left="1080"/>
        <w:rPr>
          <w:b w:val="1"/>
          <w:bCs w:val="1"/>
        </w:rPr>
      </w:pPr>
      <w:r w:rsidRPr="73DD49D2" w:rsidR="00587749">
        <w:rPr>
          <w:b w:val="1"/>
          <w:bCs w:val="1"/>
        </w:rPr>
        <w:t>a) Before approaching the area of a sick or dead wild animal</w:t>
      </w:r>
    </w:p>
    <w:p w:rsidRPr="00587749" w:rsidR="00587749" w:rsidP="00F370EB" w:rsidRDefault="00587749" w14:paraId="239CD195" w14:textId="77777777">
      <w:pPr>
        <w:tabs>
          <w:tab w:val="left" w:pos="1080"/>
        </w:tabs>
        <w:spacing w:after="0" w:line="276" w:lineRule="auto"/>
        <w:ind w:left="1080"/>
      </w:pPr>
      <w:r w:rsidRPr="00587749">
        <w:t>b) After you have gotten a close look at the animal and taken photos</w:t>
      </w:r>
    </w:p>
    <w:p w:rsidRPr="00587749" w:rsidR="00587749" w:rsidP="00F370EB" w:rsidRDefault="00587749" w14:paraId="74006B9F" w14:textId="52210E61">
      <w:pPr>
        <w:tabs>
          <w:tab w:val="left" w:pos="1080"/>
        </w:tabs>
        <w:spacing w:after="0" w:line="276" w:lineRule="auto"/>
        <w:ind w:left="1080"/>
      </w:pPr>
      <w:r w:rsidRPr="00587749">
        <w:t>c) PPE is only needed when working around a live, sick animal. You do not need to put in on when sampling a carcass.</w:t>
      </w:r>
    </w:p>
    <w:p w:rsidR="00587749" w:rsidP="00803127" w:rsidRDefault="00587749" w14:paraId="6D9D3923" w14:textId="77777777">
      <w:pPr>
        <w:spacing w:after="0" w:line="240" w:lineRule="auto"/>
        <w:ind w:left="1440"/>
      </w:pPr>
    </w:p>
    <w:p w:rsidRPr="00F370EB" w:rsidR="00587749" w:rsidP="00803127" w:rsidRDefault="00587749" w14:paraId="3EB9534D" w14:textId="77777777">
      <w:pPr>
        <w:spacing w:after="0" w:line="240" w:lineRule="auto"/>
        <w:ind w:left="1440"/>
        <w:rPr>
          <w:sz w:val="20"/>
          <w:szCs w:val="20"/>
        </w:rPr>
      </w:pPr>
    </w:p>
    <w:p w:rsidR="298E16A1" w:rsidP="00E46E39" w:rsidRDefault="00587749" w14:paraId="0FE4173D" w14:textId="374EBBC6">
      <w:pPr>
        <w:spacing w:line="240" w:lineRule="auto"/>
        <w:ind w:left="360"/>
        <w:rPr>
          <w:b/>
        </w:rPr>
      </w:pPr>
      <w:commentRangeStart w:id="22"/>
      <w:commentRangeStart w:id="23"/>
      <w:r w:rsidRPr="5E66BD8B" w:rsidR="00587749">
        <w:rPr>
          <w:b w:val="1"/>
          <w:bCs w:val="1"/>
        </w:rPr>
        <w:t>3.4 Dispose</w:t>
      </w:r>
      <w:r w:rsidRPr="5E66BD8B" w:rsidR="298E16A1">
        <w:rPr>
          <w:b w:val="1"/>
          <w:bCs w:val="1"/>
        </w:rPr>
        <w:t xml:space="preserve"> of contaminated/soiled PPE appropriately.</w:t>
      </w:r>
      <w:r w:rsidRPr="5E66BD8B" w:rsidR="7D5D57C0">
        <w:rPr>
          <w:b w:val="1"/>
          <w:bCs w:val="1"/>
        </w:rPr>
        <w:t xml:space="preserve"> </w:t>
      </w:r>
      <w:commentRangeEnd w:id="22"/>
      <w:r>
        <w:rPr>
          <w:rStyle w:val="CommentReference"/>
        </w:rPr>
        <w:commentReference w:id="22"/>
      </w:r>
      <w:commentRangeEnd w:id="23"/>
      <w:r>
        <w:rPr>
          <w:rStyle w:val="CommentReference"/>
        </w:rPr>
        <w:commentReference w:id="23"/>
      </w:r>
    </w:p>
    <w:p w:rsidRPr="00587749" w:rsidR="00587749" w:rsidP="00803127" w:rsidRDefault="00587749" w14:paraId="64B22970" w14:textId="5296C1FF">
      <w:pPr>
        <w:spacing w:after="0" w:line="240" w:lineRule="auto"/>
        <w:ind w:left="1080"/>
        <w:rPr>
          <w:color w:val="2F5496" w:themeColor="accent1" w:themeShade="BF"/>
        </w:rPr>
      </w:pPr>
      <w:r w:rsidRPr="00355569">
        <w:rPr>
          <w:color w:val="4472C4" w:themeColor="accent1"/>
        </w:rPr>
        <w:t>How should you dispose of your used PPE?</w:t>
      </w:r>
      <w:r w:rsidR="00803127">
        <w:rPr>
          <w:color w:val="2F5496" w:themeColor="accent1" w:themeShade="BF"/>
        </w:rPr>
        <w:t xml:space="preserve">    </w:t>
      </w:r>
      <w:r w:rsidRPr="00803127" w:rsidR="00803127">
        <w:rPr>
          <w:i/>
        </w:rPr>
        <w:t>**likely country specific</w:t>
      </w:r>
    </w:p>
    <w:p w:rsidRPr="00587749" w:rsidR="00587749" w:rsidP="007564B5" w:rsidRDefault="00587749" w14:paraId="21EC88F4" w14:textId="77777777">
      <w:pPr>
        <w:spacing w:after="0" w:line="276" w:lineRule="auto"/>
        <w:ind w:left="1080"/>
      </w:pPr>
      <w:r w:rsidRPr="00587749">
        <w:t>a) Leave it in a pile on the ground in the field/forest.</w:t>
      </w:r>
    </w:p>
    <w:p w:rsidRPr="00587749" w:rsidR="00587749" w:rsidP="007564B5" w:rsidRDefault="00587749" w14:paraId="0A4EB543" w14:textId="77777777">
      <w:pPr>
        <w:spacing w:after="0" w:line="276" w:lineRule="auto"/>
        <w:ind w:left="1080"/>
      </w:pPr>
      <w:r w:rsidRPr="00587749">
        <w:t>b) Put it directly into your bag to bring back with you.</w:t>
      </w:r>
    </w:p>
    <w:p w:rsidRPr="00587749" w:rsidR="00587749" w:rsidP="73DD49D2" w:rsidRDefault="00587749" w14:paraId="088C7CCC" w14:textId="77777777">
      <w:pPr>
        <w:spacing w:after="0" w:line="276" w:lineRule="auto"/>
        <w:ind w:left="1080"/>
        <w:rPr>
          <w:b w:val="1"/>
          <w:bCs w:val="1"/>
        </w:rPr>
      </w:pPr>
      <w:r w:rsidRPr="73DD49D2" w:rsidR="00587749">
        <w:rPr>
          <w:b w:val="1"/>
          <w:bCs w:val="1"/>
        </w:rPr>
        <w:t>c) Burn and bury PPE on site.</w:t>
      </w:r>
    </w:p>
    <w:p w:rsidR="00455438" w:rsidP="00455438" w:rsidRDefault="00587749" w14:paraId="64CC3B77" w14:textId="77777777">
      <w:pPr>
        <w:spacing w:after="0" w:line="276" w:lineRule="auto"/>
        <w:ind w:left="1080"/>
      </w:pPr>
      <w:r w:rsidR="00587749">
        <w:rPr/>
        <w:t xml:space="preserve">d) </w:t>
      </w:r>
      <w:r w:rsidR="00587749">
        <w:rPr/>
        <w:t>b</w:t>
      </w:r>
      <w:r w:rsidR="00587749">
        <w:rPr/>
        <w:t xml:space="preserve"> &amp; c</w:t>
      </w:r>
    </w:p>
    <w:p w:rsidR="00455438" w:rsidP="00455438" w:rsidRDefault="00455438" w14:paraId="59A47B86" w14:textId="77777777">
      <w:pPr>
        <w:spacing w:after="0" w:line="276" w:lineRule="auto"/>
        <w:ind w:left="1080"/>
      </w:pPr>
    </w:p>
    <w:p w:rsidR="00455438" w:rsidP="5E66BD8B" w:rsidRDefault="00455438" w14:paraId="531D9539" w14:textId="10BDD475">
      <w:pPr>
        <w:spacing w:after="0" w:line="276" w:lineRule="auto"/>
        <w:ind w:left="1080"/>
        <w:rPr>
          <w:color w:val="4472C4" w:themeColor="accent1" w:themeTint="FF" w:themeShade="FF"/>
        </w:rPr>
      </w:pPr>
      <w:r w:rsidRPr="5E66BD8B" w:rsidR="00455438">
        <w:rPr>
          <w:color w:val="4472C4" w:themeColor="accent1" w:themeTint="FF" w:themeShade="FF"/>
        </w:rPr>
        <w:t>After you sample a carcass,</w:t>
      </w:r>
      <w:r w:rsidRPr="5E66BD8B" w:rsidR="00455438">
        <w:rPr>
          <w:color w:val="4472C4" w:themeColor="accent1" w:themeTint="FF" w:themeShade="FF"/>
        </w:rPr>
        <w:t xml:space="preserve"> you should</w:t>
      </w:r>
      <w:r w:rsidRPr="5E66BD8B" w:rsidR="00455438">
        <w:rPr>
          <w:color w:val="4472C4" w:themeColor="accent1" w:themeTint="FF" w:themeShade="FF"/>
        </w:rPr>
        <w:t xml:space="preserve"> leave your PPE on the ground in the field:</w:t>
      </w:r>
    </w:p>
    <w:p w:rsidR="00455438" w:rsidP="00455438" w:rsidRDefault="00455438" w14:paraId="100AF26E" w14:textId="27992EC5">
      <w:pPr>
        <w:pStyle w:val="ListParagraph"/>
        <w:numPr>
          <w:ilvl w:val="0"/>
          <w:numId w:val="14"/>
        </w:numPr>
        <w:spacing w:after="0" w:line="276" w:lineRule="auto"/>
        <w:rPr/>
      </w:pPr>
      <w:r w:rsidR="00455438">
        <w:rPr/>
        <w:t>True</w:t>
      </w:r>
    </w:p>
    <w:p w:rsidR="00455438" w:rsidP="00455438" w:rsidRDefault="00455438" w14:paraId="6E7C0A04" w14:textId="6F98BA0F">
      <w:pPr>
        <w:pStyle w:val="ListParagraph"/>
        <w:numPr>
          <w:ilvl w:val="0"/>
          <w:numId w:val="14"/>
        </w:numPr>
        <w:spacing w:after="0" w:line="276" w:lineRule="auto"/>
        <w:rPr/>
      </w:pPr>
      <w:r w:rsidRPr="73DD49D2" w:rsidR="00455438">
        <w:rPr>
          <w:b w:val="1"/>
          <w:bCs w:val="1"/>
        </w:rPr>
        <w:t>False</w:t>
      </w:r>
    </w:p>
    <w:p w:rsidRPr="00455438" w:rsidR="00455438" w:rsidP="00455438" w:rsidRDefault="00E46E39" w14:paraId="2D6E9CB6" w14:textId="26639F4A">
      <w:pPr>
        <w:spacing w:after="0" w:line="276" w:lineRule="auto"/>
        <w:ind w:left="1080"/>
        <w:rPr>
          <w:b/>
          <w:bCs/>
          <w:sz w:val="28"/>
          <w:szCs w:val="28"/>
        </w:rPr>
      </w:pPr>
      <w:r>
        <w:rPr>
          <w:b/>
          <w:bCs/>
          <w:sz w:val="28"/>
          <w:szCs w:val="28"/>
        </w:rPr>
        <w:br w:type="page"/>
      </w:r>
    </w:p>
    <w:p w:rsidRPr="00355569" w:rsidR="37259420" w:rsidP="00355569" w:rsidRDefault="37259420" w14:paraId="0E221AAC" w14:textId="198163CF">
      <w:pPr>
        <w:spacing w:line="276" w:lineRule="auto"/>
      </w:pPr>
      <w:r w:rsidRPr="4E11415C" w:rsidR="5F73C15C">
        <w:rPr>
          <w:b w:val="1"/>
          <w:bCs w:val="1"/>
          <w:sz w:val="28"/>
          <w:szCs w:val="28"/>
        </w:rPr>
        <w:t>Domain</w:t>
      </w:r>
      <w:r w:rsidRPr="4E11415C" w:rsidR="37259420">
        <w:rPr>
          <w:b w:val="1"/>
          <w:bCs w:val="1"/>
          <w:sz w:val="28"/>
          <w:szCs w:val="28"/>
        </w:rPr>
        <w:t xml:space="preserve"> 4</w:t>
      </w:r>
      <w:r w:rsidRPr="4E11415C" w:rsidR="37259420">
        <w:rPr>
          <w:sz w:val="28"/>
          <w:szCs w:val="28"/>
        </w:rPr>
        <w:t>: Policy implementation</w:t>
      </w:r>
    </w:p>
    <w:p w:rsidR="35C5DD4F" w:rsidP="00DF642A" w:rsidRDefault="043C0650" w14:paraId="631A590C" w14:textId="5DC2184B">
      <w:pPr>
        <w:ind w:firstLine="360"/>
      </w:pPr>
      <w:r>
        <w:t xml:space="preserve">The </w:t>
      </w:r>
      <w:r w:rsidR="35C5DD4F">
        <w:t>ranger is able to:</w:t>
      </w:r>
    </w:p>
    <w:p w:rsidR="35C5DD4F" w:rsidP="7533AB06" w:rsidRDefault="35C5DD4F" w14:paraId="2CB8867C" w14:textId="1A8BD176">
      <w:pPr>
        <w:spacing w:after="80"/>
        <w:ind w:left="360"/>
        <w:rPr>
          <w:b w:val="1"/>
          <w:bCs w:val="1"/>
        </w:rPr>
      </w:pPr>
      <w:r w:rsidRPr="7533AB06" w:rsidR="35C5DD4F">
        <w:rPr>
          <w:b w:val="1"/>
          <w:bCs w:val="1"/>
        </w:rPr>
        <w:t xml:space="preserve">4.1. Report wildlife morbidity/mortality events to the appropriate personnel according to </w:t>
      </w:r>
      <w:r w:rsidRPr="7533AB06" w:rsidR="002CCCB1">
        <w:rPr>
          <w:b w:val="1"/>
          <w:bCs w:val="1"/>
        </w:rPr>
        <w:t>their respective Wildlife Health Surveillance SOP (or other policy document).</w:t>
      </w:r>
    </w:p>
    <w:p w:rsidRPr="00587749" w:rsidR="00587749" w:rsidP="00587749" w:rsidRDefault="00587749" w14:paraId="62B5DD4D" w14:textId="77777777">
      <w:pPr>
        <w:spacing w:after="80"/>
        <w:ind w:left="720"/>
        <w:rPr>
          <w:b/>
        </w:rPr>
      </w:pPr>
    </w:p>
    <w:p w:rsidRPr="00587749" w:rsidR="1057A35B" w:rsidP="00587749" w:rsidRDefault="1057A35B" w14:paraId="6B3C8F06" w14:textId="603DE97C">
      <w:pPr>
        <w:spacing w:after="80"/>
        <w:ind w:left="360"/>
        <w:rPr>
          <w:b/>
        </w:rPr>
      </w:pPr>
      <w:r w:rsidRPr="00587749">
        <w:rPr>
          <w:b/>
        </w:rPr>
        <w:t xml:space="preserve">4.2. Report wildlife morbidity/mortality events immediately when </w:t>
      </w:r>
      <w:r w:rsidRPr="00587749" w:rsidR="7310E622">
        <w:rPr>
          <w:b/>
        </w:rPr>
        <w:t>immediate reporting</w:t>
      </w:r>
      <w:r w:rsidRPr="00587749" w:rsidR="2A4073FB">
        <w:rPr>
          <w:b/>
        </w:rPr>
        <w:t xml:space="preserve"> is indicated (e.g. more than one animal found dead in same location).</w:t>
      </w:r>
    </w:p>
    <w:p w:rsidR="00587749" w:rsidP="00587749" w:rsidRDefault="00587749" w14:paraId="3F23FD36" w14:textId="77777777">
      <w:pPr>
        <w:spacing w:after="0"/>
        <w:ind w:left="1080"/>
      </w:pPr>
    </w:p>
    <w:p w:rsidRPr="00355569" w:rsidR="00587749" w:rsidP="007564B5" w:rsidRDefault="00587749" w14:paraId="24D989D5" w14:textId="15878B85">
      <w:pPr>
        <w:tabs>
          <w:tab w:val="left" w:pos="1080"/>
        </w:tabs>
        <w:spacing w:after="0" w:line="276" w:lineRule="auto"/>
        <w:ind w:left="1080"/>
        <w:rPr>
          <w:color w:val="4472C4" w:themeColor="accent1"/>
        </w:rPr>
      </w:pPr>
      <w:r w:rsidRPr="5E66BD8B" w:rsidR="00587749">
        <w:rPr>
          <w:color w:val="4471C4"/>
        </w:rPr>
        <w:t xml:space="preserve">What should you do FIRST when you find one sick bird and three dead birds in the same area for an unknown </w:t>
      </w:r>
      <w:r w:rsidRPr="5E66BD8B" w:rsidR="00587749">
        <w:rPr>
          <w:color w:val="4471C4"/>
        </w:rPr>
        <w:t>reason</w:t>
      </w:r>
      <w:r w:rsidRPr="5E66BD8B" w:rsidR="00587749">
        <w:rPr>
          <w:color w:val="4471C4"/>
        </w:rPr>
        <w:t>?</w:t>
      </w:r>
    </w:p>
    <w:p w:rsidR="00587749" w:rsidP="73DD49D2" w:rsidRDefault="00587749" w14:paraId="4889851F" w14:textId="7DEF7A7C">
      <w:pPr>
        <w:tabs>
          <w:tab w:val="left" w:pos="1080"/>
        </w:tabs>
        <w:spacing w:after="0" w:line="276" w:lineRule="auto"/>
        <w:ind w:left="1080"/>
        <w:rPr>
          <w:b w:val="1"/>
          <w:bCs w:val="1"/>
        </w:rPr>
      </w:pPr>
      <w:r w:rsidRPr="73DD49D2" w:rsidR="00587749">
        <w:rPr>
          <w:b w:val="1"/>
          <w:bCs w:val="1"/>
        </w:rPr>
        <w:t>a) Alert your supervisor and the appropriate government authorities</w:t>
      </w:r>
      <w:r w:rsidRPr="73DD49D2" w:rsidR="00BC7D2A">
        <w:rPr>
          <w:b w:val="1"/>
          <w:bCs w:val="1"/>
        </w:rPr>
        <w:t xml:space="preserve"> immediately</w:t>
      </w:r>
    </w:p>
    <w:p w:rsidR="00587749" w:rsidP="007564B5" w:rsidRDefault="00587749" w14:paraId="5EC4E0CF" w14:textId="4A9CDA75">
      <w:pPr>
        <w:tabs>
          <w:tab w:val="left" w:pos="1080"/>
        </w:tabs>
        <w:spacing w:after="0" w:line="276" w:lineRule="auto"/>
        <w:ind w:left="1080"/>
      </w:pPr>
      <w:r>
        <w:t>b) Take samples immediately from all animals found at the scene</w:t>
      </w:r>
    </w:p>
    <w:p w:rsidR="00587749" w:rsidP="007564B5" w:rsidRDefault="00587749" w14:paraId="41F14A47" w14:textId="7E759DC8">
      <w:pPr>
        <w:tabs>
          <w:tab w:val="left" w:pos="1080"/>
        </w:tabs>
        <w:spacing w:after="0" w:line="276" w:lineRule="auto"/>
        <w:ind w:left="1080"/>
      </w:pPr>
      <w:r>
        <w:t>c) Do a thorough inspection of the area and the carcasses before deciding what to do next</w:t>
      </w:r>
    </w:p>
    <w:p w:rsidR="00587749" w:rsidP="007564B5" w:rsidRDefault="00587749" w14:paraId="6C45C2BA" w14:textId="60BB60E7">
      <w:pPr>
        <w:tabs>
          <w:tab w:val="left" w:pos="1080"/>
        </w:tabs>
        <w:spacing w:after="0" w:line="276" w:lineRule="auto"/>
        <w:ind w:left="1080"/>
      </w:pPr>
      <w:r>
        <w:t>d) Bring the sick bird back to the ranger station</w:t>
      </w:r>
    </w:p>
    <w:p w:rsidR="0E3315F9" w:rsidP="0E3315F9" w:rsidRDefault="0E3315F9" w14:paraId="29E4107D" w14:textId="7200DB58">
      <w:pPr>
        <w:spacing w:after="80"/>
      </w:pPr>
    </w:p>
    <w:p w:rsidR="00803127" w:rsidRDefault="00803127" w14:paraId="29D4C2CB" w14:textId="77777777">
      <w:pPr>
        <w:rPr>
          <w:b/>
          <w:bCs/>
        </w:rPr>
      </w:pPr>
      <w:r>
        <w:rPr>
          <w:b/>
          <w:bCs/>
        </w:rPr>
        <w:br w:type="page"/>
      </w:r>
    </w:p>
    <w:p w:rsidRPr="00D80376" w:rsidR="6EFCECD1" w:rsidP="00803127" w:rsidRDefault="6EFCECD1" w14:paraId="18D9E3B2" w14:textId="28F3FB45">
      <w:pPr>
        <w:rPr>
          <w:sz w:val="28"/>
          <w:szCs w:val="28"/>
        </w:rPr>
      </w:pPr>
      <w:r w:rsidRPr="4E11415C" w:rsidR="5F73C15C">
        <w:rPr>
          <w:b w:val="1"/>
          <w:bCs w:val="1"/>
          <w:sz w:val="28"/>
          <w:szCs w:val="28"/>
        </w:rPr>
        <w:t>Domain</w:t>
      </w:r>
      <w:r w:rsidRPr="4E11415C" w:rsidR="6EFCECD1">
        <w:rPr>
          <w:b w:val="1"/>
          <w:bCs w:val="1"/>
          <w:sz w:val="28"/>
          <w:szCs w:val="28"/>
        </w:rPr>
        <w:t xml:space="preserve"> 5</w:t>
      </w:r>
      <w:r w:rsidRPr="4E11415C" w:rsidR="6EFCECD1">
        <w:rPr>
          <w:sz w:val="28"/>
          <w:szCs w:val="28"/>
        </w:rPr>
        <w:t>: Sampl</w:t>
      </w:r>
      <w:r w:rsidRPr="4E11415C" w:rsidR="267E08E8">
        <w:rPr>
          <w:sz w:val="28"/>
          <w:szCs w:val="28"/>
        </w:rPr>
        <w:t>e collection, storage, and transport</w:t>
      </w:r>
    </w:p>
    <w:p w:rsidR="6EFCECD1" w:rsidP="00803127" w:rsidRDefault="7F8098B5" w14:paraId="74B13EF6" w14:textId="08BC4A46">
      <w:pPr>
        <w:spacing w:after="120"/>
        <w:ind w:firstLine="360"/>
      </w:pPr>
      <w:r>
        <w:t xml:space="preserve">The </w:t>
      </w:r>
      <w:r w:rsidR="6EFCECD1">
        <w:t>ranger is able to:</w:t>
      </w:r>
    </w:p>
    <w:p w:rsidRPr="00DF642A" w:rsidR="00DF642A" w:rsidP="00803127" w:rsidRDefault="6EFCECD1" w14:paraId="6D8EAAD1" w14:textId="5FA52119">
      <w:pPr>
        <w:spacing w:after="0"/>
        <w:ind w:left="360"/>
        <w:rPr>
          <w:b/>
        </w:rPr>
      </w:pPr>
      <w:r w:rsidRPr="00DF642A">
        <w:rPr>
          <w:b/>
        </w:rPr>
        <w:t xml:space="preserve">5.1. </w:t>
      </w:r>
      <w:r w:rsidRPr="00DF642A" w:rsidR="00DF642A">
        <w:rPr>
          <w:b/>
        </w:rPr>
        <w:t>Identify which types of scenarios warrant sample collection</w:t>
      </w:r>
      <w:r w:rsidR="00CE0691">
        <w:rPr>
          <w:b/>
        </w:rPr>
        <w:t>.</w:t>
      </w:r>
    </w:p>
    <w:p w:rsidR="00DF642A" w:rsidP="00D80376" w:rsidRDefault="00DF642A" w14:paraId="12E08DDD" w14:textId="77777777">
      <w:pPr>
        <w:spacing w:after="0" w:line="240" w:lineRule="auto"/>
        <w:ind w:left="1080"/>
      </w:pPr>
    </w:p>
    <w:p w:rsidRPr="00355569" w:rsidR="00DF642A" w:rsidP="007564B5" w:rsidRDefault="00DF642A" w14:paraId="5EABE2AC" w14:textId="141499D6">
      <w:pPr>
        <w:spacing w:after="0" w:line="276" w:lineRule="auto"/>
        <w:ind w:left="1080"/>
        <w:rPr>
          <w:color w:val="4472C4" w:themeColor="accent1"/>
        </w:rPr>
      </w:pPr>
      <w:r w:rsidRPr="00355569">
        <w:rPr>
          <w:color w:val="4472C4" w:themeColor="accent1"/>
        </w:rPr>
        <w:t>When should you collect samples?</w:t>
      </w:r>
    </w:p>
    <w:p w:rsidR="00DF642A" w:rsidP="007564B5" w:rsidRDefault="00DF642A" w14:paraId="0323BEE6" w14:textId="77777777">
      <w:pPr>
        <w:spacing w:after="0" w:line="276" w:lineRule="auto"/>
        <w:ind w:left="1080"/>
      </w:pPr>
      <w:r>
        <w:t>a) When you find a dead animal with no obvious cause of death</w:t>
      </w:r>
    </w:p>
    <w:p w:rsidR="00DF642A" w:rsidP="007564B5" w:rsidRDefault="00DF642A" w14:paraId="0D5F2BF0" w14:textId="77777777">
      <w:pPr>
        <w:spacing w:after="0" w:line="276" w:lineRule="auto"/>
        <w:ind w:left="1080"/>
      </w:pPr>
      <w:r w:rsidR="00DF642A">
        <w:rPr/>
        <w:t>b)</w:t>
      </w:r>
      <w:commentRangeStart w:id="39"/>
      <w:commentRangeStart w:id="40"/>
      <w:r w:rsidR="00DF642A">
        <w:rPr/>
        <w:t xml:space="preserve"> When you find a sick animal and it is safe to collect a sample</w:t>
      </w:r>
      <w:commentRangeEnd w:id="39"/>
      <w:r>
        <w:rPr>
          <w:rStyle w:val="CommentReference"/>
        </w:rPr>
        <w:commentReference w:id="39"/>
      </w:r>
      <w:commentRangeEnd w:id="40"/>
      <w:r>
        <w:rPr>
          <w:rStyle w:val="CommentReference"/>
        </w:rPr>
        <w:commentReference w:id="40"/>
      </w:r>
    </w:p>
    <w:p w:rsidR="00DF642A" w:rsidP="007564B5" w:rsidRDefault="00DF642A" w14:paraId="17255A61" w14:textId="77777777">
      <w:pPr>
        <w:spacing w:after="0" w:line="276" w:lineRule="auto"/>
        <w:ind w:left="1080"/>
      </w:pPr>
      <w:r>
        <w:t>c) When you find a dead animal with evidence of hunting or trapping</w:t>
      </w:r>
    </w:p>
    <w:p w:rsidR="00DF642A" w:rsidP="007564B5" w:rsidRDefault="00DF642A" w14:paraId="0F08EA99" w14:textId="77777777">
      <w:pPr>
        <w:spacing w:after="0" w:line="276" w:lineRule="auto"/>
        <w:ind w:left="1080"/>
      </w:pPr>
      <w:r>
        <w:t>d) When you find a dead animal and suspect a poisoning event</w:t>
      </w:r>
    </w:p>
    <w:p w:rsidR="00DF642A" w:rsidP="73DD49D2" w:rsidRDefault="00DF642A" w14:paraId="0F96F930" w14:textId="387D5592">
      <w:pPr>
        <w:spacing w:after="0" w:line="276" w:lineRule="auto"/>
        <w:ind w:left="1080"/>
        <w:rPr>
          <w:b w:val="1"/>
          <w:bCs w:val="1"/>
        </w:rPr>
      </w:pPr>
      <w:r w:rsidRPr="73DD49D2" w:rsidR="00DF642A">
        <w:rPr>
          <w:b w:val="1"/>
          <w:bCs w:val="1"/>
        </w:rPr>
        <w:t>e) All of the above</w:t>
      </w:r>
    </w:p>
    <w:p w:rsidR="00547119" w:rsidP="007564B5" w:rsidRDefault="00547119" w14:paraId="23BA0E14" w14:textId="77777777">
      <w:pPr>
        <w:spacing w:after="0" w:line="276" w:lineRule="auto"/>
        <w:ind w:left="1080"/>
      </w:pPr>
    </w:p>
    <w:p w:rsidR="00547119" w:rsidP="00547119" w:rsidRDefault="00547119" w14:paraId="093895FD" w14:textId="77777777">
      <w:pPr>
        <w:spacing w:after="0" w:line="276" w:lineRule="auto"/>
        <w:ind w:left="1080"/>
        <w:rPr>
          <w:color w:val="4472C4" w:themeColor="accent1"/>
        </w:rPr>
      </w:pPr>
    </w:p>
    <w:p w:rsidRPr="00547119" w:rsidR="00547119" w:rsidP="00547119" w:rsidRDefault="00547119" w14:paraId="6AF9CB8F" w14:textId="07389AFC">
      <w:pPr>
        <w:spacing w:after="0" w:line="276" w:lineRule="auto"/>
        <w:ind w:left="1080"/>
        <w:rPr>
          <w:color w:val="4472C4" w:themeColor="accent1"/>
          <w:vertAlign w:val="superscript"/>
        </w:rPr>
      </w:pPr>
      <w:r w:rsidRPr="5E66BD8B" w:rsidR="00547119">
        <w:rPr>
          <w:color w:val="4472C4" w:themeColor="accent1" w:themeTint="FF" w:themeShade="FF"/>
        </w:rPr>
        <w:t xml:space="preserve">When should you collect </w:t>
      </w:r>
      <w:proofErr w:type="gramStart"/>
      <w:r w:rsidRPr="5E66BD8B" w:rsidR="00547119">
        <w:rPr>
          <w:color w:val="4472C4" w:themeColor="accent1" w:themeTint="FF" w:themeShade="FF"/>
        </w:rPr>
        <w:t>samples</w:t>
      </w:r>
      <w:r w:rsidRPr="5E66BD8B" w:rsidR="00547119">
        <w:rPr>
          <w:color w:val="4472C4" w:themeColor="accent1" w:themeTint="FF" w:themeShade="FF"/>
        </w:rPr>
        <w:t>?</w:t>
      </w:r>
      <w:r w:rsidRPr="5E66BD8B" w:rsidR="00547119">
        <w:rPr>
          <w:color w:val="4472C4" w:themeColor="accent1" w:themeTint="FF" w:themeShade="FF"/>
          <w:vertAlign w:val="superscript"/>
        </w:rPr>
        <w:t>*</w:t>
      </w:r>
      <w:proofErr w:type="gramEnd"/>
      <w:r w:rsidRPr="5E66BD8B" w:rsidR="00547119">
        <w:rPr>
          <w:color w:val="4472C4" w:themeColor="accent1" w:themeTint="FF" w:themeShade="FF"/>
          <w:vertAlign w:val="superscript"/>
        </w:rPr>
        <w:t>*</w:t>
      </w:r>
    </w:p>
    <w:p w:rsidR="00547119" w:rsidP="00547119" w:rsidRDefault="00547119" w14:paraId="0C030E6F" w14:textId="77777777">
      <w:pPr>
        <w:spacing w:after="0" w:line="276" w:lineRule="auto"/>
        <w:ind w:left="1080"/>
      </w:pPr>
      <w:r w:rsidR="00547119">
        <w:rPr/>
        <w:t>a) When you find a dead animal with no obvious cause of death</w:t>
      </w:r>
    </w:p>
    <w:p w:rsidR="00547119" w:rsidP="00547119" w:rsidRDefault="00547119" w14:paraId="72FF1431" w14:textId="6763E2EB">
      <w:pPr>
        <w:spacing w:after="0" w:line="276" w:lineRule="auto"/>
        <w:ind w:left="1080"/>
      </w:pPr>
      <w:r w:rsidR="00547119">
        <w:rPr/>
        <w:t>b</w:t>
      </w:r>
      <w:r w:rsidR="00547119">
        <w:rPr/>
        <w:t>) When you find a dead animal with evidence of hunting or trapping</w:t>
      </w:r>
    </w:p>
    <w:p w:rsidR="00547119" w:rsidP="00547119" w:rsidRDefault="00547119" w14:paraId="3EB68C1E" w14:textId="068BD433">
      <w:pPr>
        <w:spacing w:after="0" w:line="276" w:lineRule="auto"/>
        <w:ind w:left="1080"/>
      </w:pPr>
      <w:r w:rsidR="00547119">
        <w:rPr/>
        <w:t>c</w:t>
      </w:r>
      <w:r w:rsidR="00547119">
        <w:rPr/>
        <w:t>) When you find a dead animal and suspect a poisoning event</w:t>
      </w:r>
    </w:p>
    <w:p w:rsidR="00547119" w:rsidP="73DD49D2" w:rsidRDefault="00547119" w14:paraId="7C2A3F86" w14:textId="2080EABB">
      <w:pPr>
        <w:spacing w:after="0" w:line="276" w:lineRule="auto"/>
        <w:ind w:left="1080"/>
        <w:rPr>
          <w:b w:val="1"/>
          <w:bCs w:val="1"/>
        </w:rPr>
      </w:pPr>
      <w:r w:rsidRPr="73DD49D2" w:rsidR="00547119">
        <w:rPr>
          <w:b w:val="1"/>
          <w:bCs w:val="1"/>
        </w:rPr>
        <w:t>d</w:t>
      </w:r>
      <w:r w:rsidRPr="73DD49D2" w:rsidR="00547119">
        <w:rPr>
          <w:b w:val="1"/>
          <w:bCs w:val="1"/>
        </w:rPr>
        <w:t>) All of the above</w:t>
      </w:r>
    </w:p>
    <w:p w:rsidR="00547119" w:rsidP="00547119" w:rsidRDefault="00547119" w14:paraId="615C12D2" w14:textId="77777777">
      <w:pPr>
        <w:spacing w:after="0" w:line="276" w:lineRule="auto"/>
        <w:ind w:left="1080"/>
        <w:rPr>
          <w:sz w:val="18"/>
          <w:szCs w:val="18"/>
        </w:rPr>
      </w:pPr>
    </w:p>
    <w:p w:rsidRPr="00547119" w:rsidR="00547119" w:rsidP="5E66BD8B" w:rsidRDefault="00547119" w14:paraId="230EAB30" w14:textId="7EC9C955">
      <w:pPr>
        <w:spacing w:after="0" w:line="276" w:lineRule="auto"/>
        <w:ind w:left="1080"/>
        <w:rPr>
          <w:i w:val="1"/>
          <w:iCs w:val="1"/>
          <w:color w:val="4472C4" w:themeColor="accent1"/>
          <w:sz w:val="18"/>
          <w:szCs w:val="18"/>
        </w:rPr>
      </w:pPr>
      <w:r w:rsidRPr="5E66BD8B" w:rsidR="00547119">
        <w:rPr>
          <w:sz w:val="18"/>
          <w:szCs w:val="18"/>
        </w:rPr>
        <w:t>**</w:t>
      </w:r>
      <w:r w:rsidRPr="5E66BD8B" w:rsidR="00547119">
        <w:rPr>
          <w:i w:val="1"/>
          <w:iCs w:val="1"/>
          <w:color w:val="4472C4" w:themeColor="accent1" w:themeTint="FF" w:themeShade="FF"/>
          <w:sz w:val="18"/>
          <w:szCs w:val="18"/>
        </w:rPr>
        <w:t xml:space="preserve"> </w:t>
      </w:r>
      <w:r w:rsidRPr="5E66BD8B" w:rsidR="00547119">
        <w:rPr>
          <w:i w:val="1"/>
          <w:iCs w:val="1"/>
          <w:color w:val="4472C4" w:themeColor="accent1" w:themeTint="FF" w:themeShade="FF"/>
          <w:sz w:val="18"/>
          <w:szCs w:val="18"/>
        </w:rPr>
        <w:t>if</w:t>
      </w:r>
      <w:r w:rsidRPr="5E66BD8B" w:rsidR="00547119">
        <w:rPr>
          <w:i w:val="1"/>
          <w:iCs w:val="1"/>
          <w:color w:val="4472C4" w:themeColor="accent1" w:themeTint="FF" w:themeShade="FF"/>
          <w:sz w:val="18"/>
          <w:szCs w:val="18"/>
        </w:rPr>
        <w:t xml:space="preserve"> a country does not ask rangers to collect samples from live animals, </w:t>
      </w:r>
      <w:r w:rsidRPr="5E66BD8B" w:rsidR="00547119">
        <w:rPr>
          <w:i w:val="1"/>
          <w:iCs w:val="1"/>
          <w:color w:val="4472C4" w:themeColor="accent1" w:themeTint="FF" w:themeShade="FF"/>
          <w:sz w:val="18"/>
          <w:szCs w:val="18"/>
        </w:rPr>
        <w:t>th</w:t>
      </w:r>
      <w:r w:rsidRPr="5E66BD8B" w:rsidR="00547119">
        <w:rPr>
          <w:i w:val="1"/>
          <w:iCs w:val="1"/>
          <w:color w:val="4472C4" w:themeColor="accent1" w:themeTint="FF" w:themeShade="FF"/>
          <w:sz w:val="18"/>
          <w:szCs w:val="18"/>
        </w:rPr>
        <w:t>is question</w:t>
      </w:r>
      <w:r w:rsidRPr="5E66BD8B" w:rsidR="00547119">
        <w:rPr>
          <w:i w:val="1"/>
          <w:iCs w:val="1"/>
          <w:color w:val="4472C4" w:themeColor="accent1" w:themeTint="FF" w:themeShade="FF"/>
          <w:sz w:val="18"/>
          <w:szCs w:val="18"/>
        </w:rPr>
        <w:t xml:space="preserve"> opti</w:t>
      </w:r>
      <w:r w:rsidRPr="5E66BD8B" w:rsidR="00547119">
        <w:rPr>
          <w:i w:val="1"/>
          <w:iCs w:val="1"/>
          <w:color w:val="4472C4" w:themeColor="accent1" w:themeTint="FF" w:themeShade="FF"/>
          <w:sz w:val="18"/>
          <w:szCs w:val="18"/>
        </w:rPr>
        <w:t>on can be used as an alternativ</w:t>
      </w:r>
      <w:r w:rsidRPr="5E66BD8B" w:rsidR="00547119">
        <w:rPr>
          <w:i w:val="1"/>
          <w:iCs w:val="1"/>
          <w:color w:val="4472C4" w:themeColor="accent1" w:themeTint="FF" w:themeShade="FF"/>
          <w:sz w:val="18"/>
          <w:szCs w:val="18"/>
        </w:rPr>
        <w:t>e</w:t>
      </w:r>
    </w:p>
    <w:p w:rsidR="00547119" w:rsidP="007564B5" w:rsidRDefault="00547119" w14:paraId="6BA56B38" w14:textId="23C6AC01">
      <w:pPr>
        <w:spacing w:after="0" w:line="276" w:lineRule="auto"/>
        <w:ind w:left="1080"/>
      </w:pPr>
    </w:p>
    <w:p w:rsidR="00DF642A" w:rsidP="00DF642A" w:rsidRDefault="00DF642A" w14:paraId="066B9925" w14:textId="77777777">
      <w:pPr>
        <w:spacing w:after="80"/>
        <w:ind w:left="360"/>
      </w:pPr>
    </w:p>
    <w:p w:rsidRPr="00DF642A" w:rsidR="6EFCECD1" w:rsidP="006662BB" w:rsidRDefault="00DF642A" w14:paraId="52EFE0C7" w14:textId="318EF661">
      <w:pPr>
        <w:spacing w:after="0"/>
        <w:ind w:left="360"/>
        <w:rPr>
          <w:b/>
        </w:rPr>
      </w:pPr>
      <w:r w:rsidRPr="00DF642A">
        <w:rPr>
          <w:b/>
        </w:rPr>
        <w:t xml:space="preserve">5.2. </w:t>
      </w:r>
      <w:r w:rsidRPr="00DF642A" w:rsidR="6EFCECD1">
        <w:rPr>
          <w:b/>
        </w:rPr>
        <w:t>Take an oral sample correctly and without contamination of swab.</w:t>
      </w:r>
    </w:p>
    <w:p w:rsidR="00DF642A" w:rsidP="00D80376" w:rsidRDefault="00DF642A" w14:paraId="51665206" w14:textId="77777777">
      <w:pPr>
        <w:spacing w:after="0" w:line="240" w:lineRule="auto"/>
        <w:ind w:left="1080"/>
      </w:pPr>
    </w:p>
    <w:p w:rsidRPr="00DF642A" w:rsidR="00DF642A" w:rsidP="007564B5" w:rsidRDefault="00DF642A" w14:paraId="79377247" w14:textId="1A643F64">
      <w:pPr>
        <w:spacing w:after="0" w:line="276" w:lineRule="auto"/>
        <w:ind w:left="1080"/>
        <w:rPr>
          <w:color w:val="2F5496" w:themeColor="accent1" w:themeShade="BF"/>
        </w:rPr>
      </w:pPr>
      <w:r w:rsidRPr="00355569">
        <w:rPr>
          <w:color w:val="4472C4" w:themeColor="accent1"/>
        </w:rPr>
        <w:t>What do you have to pay attention to when collecting a swab?</w:t>
      </w:r>
      <w:r w:rsidRPr="00DF642A">
        <w:rPr>
          <w:color w:val="2F5496" w:themeColor="accent1" w:themeShade="BF"/>
        </w:rPr>
        <w:t xml:space="preserve"> </w:t>
      </w:r>
    </w:p>
    <w:p w:rsidR="00DF642A" w:rsidP="007564B5" w:rsidRDefault="00DF642A" w14:paraId="5F280022" w14:textId="77777777">
      <w:pPr>
        <w:spacing w:after="0" w:line="276" w:lineRule="auto"/>
        <w:ind w:left="1080"/>
      </w:pPr>
      <w:r>
        <w:t>a) avoid touching the tip of the swab with your hand</w:t>
      </w:r>
    </w:p>
    <w:p w:rsidR="00DF642A" w:rsidP="007564B5" w:rsidRDefault="00DF642A" w14:paraId="1C99F963" w14:textId="77777777">
      <w:pPr>
        <w:spacing w:after="0" w:line="276" w:lineRule="auto"/>
        <w:ind w:left="1080"/>
      </w:pPr>
      <w:r>
        <w:t>b) avoid touching the tip of the swab to the ground</w:t>
      </w:r>
    </w:p>
    <w:p w:rsidR="00DF642A" w:rsidP="007564B5" w:rsidRDefault="00DF642A" w14:paraId="5A01070E" w14:textId="77777777">
      <w:pPr>
        <w:spacing w:after="0" w:line="276" w:lineRule="auto"/>
        <w:ind w:left="1080"/>
      </w:pPr>
      <w:r>
        <w:t>c) do not let the swab be exposed to the outside air</w:t>
      </w:r>
    </w:p>
    <w:p w:rsidR="00DF642A" w:rsidP="73DD49D2" w:rsidRDefault="00DF642A" w14:paraId="747897D9" w14:textId="77777777">
      <w:pPr>
        <w:spacing w:after="0" w:line="276" w:lineRule="auto"/>
        <w:ind w:left="1080"/>
        <w:rPr>
          <w:b w:val="1"/>
          <w:bCs w:val="1"/>
        </w:rPr>
      </w:pPr>
      <w:r w:rsidRPr="73DD49D2" w:rsidR="00DF642A">
        <w:rPr>
          <w:b w:val="1"/>
          <w:bCs w:val="1"/>
        </w:rPr>
        <w:t>d) a &amp; b</w:t>
      </w:r>
    </w:p>
    <w:p w:rsidR="00587749" w:rsidP="00587749" w:rsidRDefault="00587749" w14:paraId="0CE29D49" w14:textId="77777777">
      <w:pPr>
        <w:spacing w:after="80"/>
        <w:ind w:left="1080"/>
      </w:pPr>
    </w:p>
    <w:p w:rsidRPr="00DF642A" w:rsidR="6EFCECD1" w:rsidP="423ADEBA" w:rsidRDefault="00DF642A" w14:paraId="5A7375EC" w14:textId="20D4C19A">
      <w:pPr>
        <w:spacing w:after="0" w:line="240" w:lineRule="auto"/>
        <w:ind w:left="360"/>
        <w:rPr>
          <w:b w:val="1"/>
          <w:bCs w:val="1"/>
        </w:rPr>
      </w:pPr>
      <w:r w:rsidRPr="423ADEBA" w:rsidR="00DF642A">
        <w:rPr>
          <w:b w:val="1"/>
          <w:bCs w:val="1"/>
        </w:rPr>
        <w:t>5.3</w:t>
      </w:r>
      <w:r w:rsidRPr="423ADEBA" w:rsidR="6EFCECD1">
        <w:rPr>
          <w:b w:val="1"/>
          <w:bCs w:val="1"/>
        </w:rPr>
        <w:t>. Take a rectal</w:t>
      </w:r>
      <w:r w:rsidRPr="423ADEBA" w:rsidR="514C04BA">
        <w:rPr>
          <w:b w:val="1"/>
          <w:bCs w:val="1"/>
        </w:rPr>
        <w:t>/cloacal</w:t>
      </w:r>
      <w:r w:rsidRPr="423ADEBA" w:rsidR="6EFCECD1">
        <w:rPr>
          <w:b w:val="1"/>
          <w:bCs w:val="1"/>
        </w:rPr>
        <w:t xml:space="preserve"> sample correctly and without contamination of swab.</w:t>
      </w:r>
    </w:p>
    <w:p w:rsidR="423ADEBA" w:rsidP="423ADEBA" w:rsidRDefault="423ADEBA" w14:paraId="5B6DA012" w14:textId="312F696B">
      <w:pPr>
        <w:pStyle w:val="Normal"/>
        <w:spacing w:after="0" w:line="240" w:lineRule="auto"/>
        <w:ind w:left="360"/>
        <w:rPr>
          <w:b w:val="1"/>
          <w:bCs w:val="1"/>
        </w:rPr>
      </w:pPr>
    </w:p>
    <w:p w:rsidR="36C4B4DE" w:rsidP="423ADEBA" w:rsidRDefault="36C4B4DE" w14:paraId="6D705F59" w14:textId="2E7DED9E">
      <w:pPr>
        <w:spacing w:after="0" w:afterAutospacing="off" w:line="276" w:lineRule="auto"/>
        <w:ind w:left="1080"/>
        <w:rPr>
          <w:rFonts w:ascii="Calibri" w:hAnsi="Calibri" w:eastAsia="Calibri" w:cs="Calibri"/>
          <w:b w:val="0"/>
          <w:bCs w:val="0"/>
          <w:i w:val="0"/>
          <w:iCs w:val="0"/>
          <w:caps w:val="0"/>
          <w:smallCaps w:val="0"/>
          <w:noProof w:val="0"/>
          <w:color w:val="2E74B5" w:themeColor="accent5" w:themeTint="FF" w:themeShade="BF"/>
          <w:sz w:val="22"/>
          <w:szCs w:val="22"/>
          <w:lang w:val="en-US"/>
        </w:rPr>
      </w:pPr>
      <w:r w:rsidRPr="423ADEBA" w:rsidR="36C4B4DE">
        <w:rPr>
          <w:rFonts w:ascii="Calibri" w:hAnsi="Calibri" w:eastAsia="Calibri" w:cs="Calibri"/>
          <w:b w:val="0"/>
          <w:bCs w:val="0"/>
          <w:i w:val="0"/>
          <w:iCs w:val="0"/>
          <w:caps w:val="0"/>
          <w:smallCaps w:val="0"/>
          <w:noProof w:val="0"/>
          <w:color w:val="2E74B5" w:themeColor="accent5" w:themeTint="FF" w:themeShade="BF"/>
          <w:sz w:val="22"/>
          <w:szCs w:val="22"/>
          <w:lang w:val="en-US"/>
        </w:rPr>
        <w:t xml:space="preserve">You should use the same swab for sampling both the mouth and rectum. </w:t>
      </w:r>
    </w:p>
    <w:p w:rsidR="36C4B4DE" w:rsidP="423ADEBA" w:rsidRDefault="36C4B4DE" w14:paraId="66ACC51D" w14:textId="72EC2CFB">
      <w:pPr>
        <w:pStyle w:val="ListParagraph"/>
        <w:numPr>
          <w:ilvl w:val="0"/>
          <w:numId w:val="15"/>
        </w:numPr>
        <w:spacing w:after="16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23ADEBA" w:rsidR="36C4B4DE">
        <w:rPr>
          <w:rFonts w:ascii="Calibri" w:hAnsi="Calibri" w:eastAsia="Calibri" w:cs="Calibri"/>
          <w:b w:val="0"/>
          <w:bCs w:val="0"/>
          <w:i w:val="0"/>
          <w:iCs w:val="0"/>
          <w:caps w:val="0"/>
          <w:smallCaps w:val="0"/>
          <w:noProof w:val="0"/>
          <w:color w:val="000000" w:themeColor="text1" w:themeTint="FF" w:themeShade="FF"/>
          <w:sz w:val="22"/>
          <w:szCs w:val="22"/>
          <w:lang w:val="en-US"/>
        </w:rPr>
        <w:t>True</w:t>
      </w:r>
    </w:p>
    <w:p w:rsidR="36C4B4DE" w:rsidP="73DD49D2" w:rsidRDefault="36C4B4DE" w14:paraId="1FE50ED4" w14:textId="551AC74C">
      <w:pPr>
        <w:pStyle w:val="ListParagraph"/>
        <w:numPr>
          <w:ilvl w:val="0"/>
          <w:numId w:val="15"/>
        </w:numPr>
        <w:spacing w:after="16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3DD49D2" w:rsidR="36C4B4DE">
        <w:rPr>
          <w:rFonts w:ascii="Calibri" w:hAnsi="Calibri" w:eastAsia="Calibri" w:cs="Calibri"/>
          <w:b w:val="1"/>
          <w:bCs w:val="1"/>
          <w:i w:val="0"/>
          <w:iCs w:val="0"/>
          <w:caps w:val="0"/>
          <w:smallCaps w:val="0"/>
          <w:noProof w:val="0"/>
          <w:color w:val="000000" w:themeColor="text1" w:themeTint="FF" w:themeShade="FF"/>
          <w:sz w:val="22"/>
          <w:szCs w:val="22"/>
          <w:lang w:val="en-US"/>
        </w:rPr>
        <w:t>False</w:t>
      </w:r>
    </w:p>
    <w:p w:rsidR="423ADEBA" w:rsidP="423ADEBA" w:rsidRDefault="423ADEBA" w14:paraId="73234693" w14:textId="2CCEEC01">
      <w:pPr>
        <w:pStyle w:val="Normal"/>
        <w:spacing w:after="0" w:line="240" w:lineRule="auto"/>
        <w:ind w:left="360"/>
        <w:rPr>
          <w:b w:val="1"/>
          <w:bCs w:val="1"/>
        </w:rPr>
      </w:pPr>
    </w:p>
    <w:p w:rsidRPr="00DF642A" w:rsidR="00587749" w:rsidP="006662BB" w:rsidRDefault="00587749" w14:paraId="748D7D89" w14:textId="77777777">
      <w:pPr>
        <w:spacing w:after="0" w:line="240" w:lineRule="auto"/>
        <w:rPr>
          <w:b/>
        </w:rPr>
      </w:pPr>
    </w:p>
    <w:p w:rsidRPr="00DF642A" w:rsidR="6EFCECD1" w:rsidP="006662BB" w:rsidRDefault="00DF642A" w14:paraId="1DB4CCB3" w14:textId="147DAA47">
      <w:pPr>
        <w:spacing w:after="0" w:line="240" w:lineRule="auto"/>
        <w:ind w:left="360"/>
        <w:rPr>
          <w:b/>
        </w:rPr>
      </w:pPr>
      <w:r w:rsidRPr="00DF642A">
        <w:rPr>
          <w:b/>
        </w:rPr>
        <w:t>5.4</w:t>
      </w:r>
      <w:r w:rsidRPr="00DF642A" w:rsidR="6EFCECD1">
        <w:rPr>
          <w:b/>
        </w:rPr>
        <w:t>. Take a fecal sample correctly.</w:t>
      </w:r>
    </w:p>
    <w:p w:rsidR="00587749" w:rsidP="006662BB" w:rsidRDefault="00587749" w14:paraId="7315F397" w14:textId="77777777">
      <w:pPr>
        <w:spacing w:after="0" w:line="240" w:lineRule="auto"/>
        <w:ind w:left="1080"/>
      </w:pPr>
    </w:p>
    <w:p w:rsidRPr="00DF642A" w:rsidR="6EFCECD1" w:rsidP="006662BB" w:rsidRDefault="00DF642A" w14:paraId="12575382" w14:textId="63649D26">
      <w:pPr>
        <w:spacing w:after="0" w:line="240" w:lineRule="auto"/>
        <w:ind w:left="360"/>
        <w:rPr>
          <w:b/>
        </w:rPr>
      </w:pPr>
      <w:r w:rsidRPr="00DF642A">
        <w:rPr>
          <w:b/>
        </w:rPr>
        <w:t>5.5</w:t>
      </w:r>
      <w:r w:rsidRPr="00DF642A" w:rsidR="6EFCECD1">
        <w:rPr>
          <w:b/>
        </w:rPr>
        <w:t>. Label samples accurately.</w:t>
      </w:r>
    </w:p>
    <w:p w:rsidR="00587749" w:rsidP="006662BB" w:rsidRDefault="00587749" w14:paraId="2C2EEDC1" w14:textId="77777777">
      <w:pPr>
        <w:spacing w:after="0" w:line="240" w:lineRule="auto"/>
        <w:ind w:left="1080"/>
      </w:pPr>
    </w:p>
    <w:p w:rsidR="03D15C9B" w:rsidP="006662BB" w:rsidRDefault="00DF642A" w14:paraId="6A116255" w14:textId="510D96DB">
      <w:pPr>
        <w:spacing w:after="0" w:line="240" w:lineRule="auto"/>
        <w:ind w:left="360"/>
        <w:rPr>
          <w:b/>
        </w:rPr>
      </w:pPr>
      <w:r w:rsidRPr="00DF642A">
        <w:rPr>
          <w:b/>
        </w:rPr>
        <w:t>5.6</w:t>
      </w:r>
      <w:r w:rsidRPr="00DF642A" w:rsidR="03D15C9B">
        <w:rPr>
          <w:b/>
        </w:rPr>
        <w:t>. Bag/pack</w:t>
      </w:r>
      <w:r w:rsidRPr="00DF642A" w:rsidR="20EB1EA1">
        <w:rPr>
          <w:b/>
        </w:rPr>
        <w:t xml:space="preserve"> samples correctly and safely</w:t>
      </w:r>
      <w:r w:rsidRPr="00DF642A" w:rsidR="77C9A1BE">
        <w:rPr>
          <w:b/>
        </w:rPr>
        <w:t>.</w:t>
      </w:r>
    </w:p>
    <w:p w:rsidR="005D5092" w:rsidP="006662BB" w:rsidRDefault="005D5092" w14:paraId="0FD98AB9" w14:textId="77777777">
      <w:pPr>
        <w:spacing w:after="0" w:line="240" w:lineRule="auto"/>
        <w:ind w:left="360"/>
        <w:rPr>
          <w:b/>
        </w:rPr>
      </w:pPr>
    </w:p>
    <w:p w:rsidRPr="00355569" w:rsidR="005D5092" w:rsidP="005D5092" w:rsidRDefault="005D5092" w14:paraId="63AF2FF0" w14:textId="77777777">
      <w:pPr>
        <w:spacing w:after="0" w:line="240" w:lineRule="auto"/>
        <w:ind w:left="1080"/>
        <w:rPr>
          <w:color w:val="4472C4" w:themeColor="accent1"/>
        </w:rPr>
      </w:pPr>
      <w:r w:rsidRPr="00355569">
        <w:rPr>
          <w:color w:val="4472C4" w:themeColor="accent1"/>
        </w:rPr>
        <w:t>How many carcasses can be collected with one sampling kit?</w:t>
      </w:r>
    </w:p>
    <w:p w:rsidR="005D5092" w:rsidP="73DD49D2" w:rsidRDefault="005D5092" w14:paraId="52CEE992" w14:textId="77777777">
      <w:pPr>
        <w:spacing w:after="0" w:line="276" w:lineRule="auto"/>
        <w:ind w:left="1080"/>
        <w:rPr>
          <w:b w:val="1"/>
          <w:bCs w:val="1"/>
        </w:rPr>
      </w:pPr>
      <w:r w:rsidRPr="73DD49D2" w:rsidR="005D5092">
        <w:rPr>
          <w:b w:val="1"/>
          <w:bCs w:val="1"/>
        </w:rPr>
        <w:t>a) 1</w:t>
      </w:r>
    </w:p>
    <w:p w:rsidR="005D5092" w:rsidP="005D5092" w:rsidRDefault="005D5092" w14:paraId="66E368A5" w14:textId="77777777">
      <w:pPr>
        <w:spacing w:after="0" w:line="276" w:lineRule="auto"/>
        <w:ind w:left="1080"/>
      </w:pPr>
      <w:r>
        <w:t>b) 2</w:t>
      </w:r>
    </w:p>
    <w:p w:rsidR="005D5092" w:rsidP="005D5092" w:rsidRDefault="005D5092" w14:paraId="3D325D48" w14:textId="77777777">
      <w:pPr>
        <w:spacing w:after="0" w:line="276" w:lineRule="auto"/>
        <w:ind w:left="1080"/>
      </w:pPr>
      <w:r>
        <w:t>c) 5</w:t>
      </w:r>
    </w:p>
    <w:p w:rsidR="005D5092" w:rsidP="005D5092" w:rsidRDefault="005D5092" w14:paraId="503156BE" w14:textId="77777777">
      <w:pPr>
        <w:spacing w:after="0" w:line="276" w:lineRule="auto"/>
        <w:ind w:left="1080"/>
      </w:pPr>
      <w:r>
        <w:lastRenderedPageBreak/>
        <w:t>d) a &amp; b are both correct</w:t>
      </w:r>
    </w:p>
    <w:p w:rsidRPr="00DF642A" w:rsidR="005D5092" w:rsidP="006662BB" w:rsidRDefault="005D5092" w14:paraId="6E7A44D2" w14:textId="77777777">
      <w:pPr>
        <w:spacing w:after="0" w:line="240" w:lineRule="auto"/>
        <w:ind w:left="360"/>
        <w:rPr>
          <w:b/>
        </w:rPr>
      </w:pPr>
    </w:p>
    <w:p w:rsidR="00587749" w:rsidP="006662BB" w:rsidRDefault="00587749" w14:paraId="1F63CF5F" w14:textId="77777777">
      <w:pPr>
        <w:spacing w:after="0" w:line="240" w:lineRule="auto"/>
        <w:ind w:left="1080"/>
      </w:pPr>
    </w:p>
    <w:p w:rsidRPr="00DF642A" w:rsidR="6EFCECD1" w:rsidP="006662BB" w:rsidRDefault="6EFCECD1" w14:paraId="37EA6357" w14:textId="57E57B12">
      <w:pPr>
        <w:spacing w:after="0" w:line="240" w:lineRule="auto"/>
        <w:ind w:left="360"/>
        <w:rPr>
          <w:b/>
        </w:rPr>
      </w:pPr>
      <w:r w:rsidRPr="00DF642A">
        <w:rPr>
          <w:b/>
        </w:rPr>
        <w:t>5.</w:t>
      </w:r>
      <w:r w:rsidRPr="00DF642A" w:rsidR="00DF642A">
        <w:rPr>
          <w:b/>
        </w:rPr>
        <w:t>7</w:t>
      </w:r>
      <w:r w:rsidRPr="00DF642A">
        <w:rPr>
          <w:b/>
        </w:rPr>
        <w:t>. Bag</w:t>
      </w:r>
      <w:r w:rsidRPr="00DF642A" w:rsidR="612F0F6D">
        <w:rPr>
          <w:b/>
        </w:rPr>
        <w:t xml:space="preserve"> whole</w:t>
      </w:r>
      <w:r w:rsidRPr="00DF642A">
        <w:rPr>
          <w:b/>
        </w:rPr>
        <w:t xml:space="preserve"> carcass correctly (with morbidity/mortality form)</w:t>
      </w:r>
      <w:r w:rsidRPr="00DF642A" w:rsidR="7CE0EBBC">
        <w:rPr>
          <w:b/>
        </w:rPr>
        <w:t xml:space="preserve"> and safely</w:t>
      </w:r>
      <w:r w:rsidRPr="00DF642A">
        <w:rPr>
          <w:b/>
        </w:rPr>
        <w:t>.</w:t>
      </w:r>
    </w:p>
    <w:p w:rsidR="005D5092" w:rsidP="00D80376" w:rsidRDefault="005D5092" w14:paraId="50D68CC0" w14:textId="77777777">
      <w:pPr>
        <w:spacing w:after="0" w:line="240" w:lineRule="auto"/>
        <w:rPr>
          <w:color w:val="2F5496" w:themeColor="accent1" w:themeShade="BF"/>
        </w:rPr>
      </w:pPr>
    </w:p>
    <w:p w:rsidRPr="00355569" w:rsidR="005D5092" w:rsidP="005D5092" w:rsidRDefault="005D5092" w14:paraId="29207A18" w14:textId="77777777">
      <w:pPr>
        <w:spacing w:after="0" w:line="276" w:lineRule="auto"/>
        <w:ind w:left="1080"/>
        <w:rPr>
          <w:color w:val="4472C4" w:themeColor="accent1"/>
        </w:rPr>
      </w:pPr>
      <w:r w:rsidRPr="00355569">
        <w:rPr>
          <w:color w:val="4472C4" w:themeColor="accent1"/>
        </w:rPr>
        <w:t>Where should the morbidity/mortality form be placed?</w:t>
      </w:r>
    </w:p>
    <w:p w:rsidR="005D5092" w:rsidP="005D5092" w:rsidRDefault="005D5092" w14:paraId="5DF8ADC7" w14:textId="77777777">
      <w:pPr>
        <w:spacing w:after="0" w:line="276" w:lineRule="auto"/>
        <w:ind w:left="1080"/>
      </w:pPr>
      <w:r>
        <w:t>a) Inside the first bag with the carcass</w:t>
      </w:r>
    </w:p>
    <w:p w:rsidR="005D5092" w:rsidP="005D5092" w:rsidRDefault="005D5092" w14:paraId="282F9AF0" w14:textId="77777777">
      <w:pPr>
        <w:spacing w:after="0" w:line="276" w:lineRule="auto"/>
        <w:ind w:left="1080"/>
      </w:pPr>
      <w:r>
        <w:t>b) Taped to the outside of the final bag</w:t>
      </w:r>
    </w:p>
    <w:p w:rsidR="005D5092" w:rsidP="73DD49D2" w:rsidRDefault="005D5092" w14:paraId="0D4EF52D" w14:textId="51E29045">
      <w:pPr>
        <w:spacing w:after="0" w:line="276" w:lineRule="auto"/>
        <w:ind w:left="1080"/>
        <w:rPr>
          <w:b w:val="1"/>
          <w:bCs w:val="1"/>
        </w:rPr>
      </w:pPr>
      <w:r w:rsidRPr="73DD49D2" w:rsidR="005D5092">
        <w:rPr>
          <w:b w:val="1"/>
          <w:bCs w:val="1"/>
        </w:rPr>
        <w:t>c) Inside the final bag so that it does not get wet or damaged</w:t>
      </w:r>
    </w:p>
    <w:p w:rsidR="00587749" w:rsidP="00587749" w:rsidRDefault="00587749" w14:paraId="5AB5714D" w14:textId="77777777">
      <w:pPr>
        <w:spacing w:after="80"/>
        <w:ind w:left="1080"/>
      </w:pPr>
    </w:p>
    <w:p w:rsidR="007564B5" w:rsidP="006662BB" w:rsidRDefault="007564B5" w14:paraId="70A7D4E3" w14:textId="77777777">
      <w:pPr>
        <w:spacing w:after="0"/>
        <w:ind w:left="360"/>
        <w:rPr>
          <w:b/>
        </w:rPr>
      </w:pPr>
    </w:p>
    <w:p w:rsidRPr="007564B5" w:rsidR="3849270C" w:rsidP="00803127" w:rsidRDefault="00DF642A" w14:paraId="3C70099A" w14:textId="46AD6E41">
      <w:pPr>
        <w:spacing w:after="0"/>
        <w:ind w:left="360"/>
        <w:rPr>
          <w:b/>
        </w:rPr>
      </w:pPr>
      <w:r w:rsidRPr="007564B5">
        <w:rPr>
          <w:b/>
        </w:rPr>
        <w:t>5.8</w:t>
      </w:r>
      <w:r w:rsidRPr="007564B5" w:rsidR="3849270C">
        <w:rPr>
          <w:b/>
        </w:rPr>
        <w:t>. Understand basic concepts and instructions for maintaining cold chain.</w:t>
      </w:r>
    </w:p>
    <w:p w:rsidR="005D5092" w:rsidP="005D5092" w:rsidRDefault="005D5092" w14:paraId="659DAE04" w14:textId="77777777">
      <w:pPr>
        <w:spacing w:after="0"/>
        <w:ind w:left="1080"/>
      </w:pPr>
    </w:p>
    <w:p w:rsidRPr="005D5092" w:rsidR="005D5092" w:rsidP="00C67050" w:rsidRDefault="005D5092" w14:paraId="576E6ABA" w14:textId="6D29B919">
      <w:pPr>
        <w:spacing w:after="0" w:line="276" w:lineRule="auto"/>
        <w:ind w:left="1080"/>
        <w:rPr>
          <w:color w:val="4472C4" w:themeColor="accent1"/>
        </w:rPr>
      </w:pPr>
      <w:r w:rsidRPr="005D5092">
        <w:rPr>
          <w:color w:val="4472C4" w:themeColor="accent1"/>
        </w:rPr>
        <w:t xml:space="preserve">What is the first thing that should be done when you bring bags of samples and carcasses back to the station? </w:t>
      </w:r>
    </w:p>
    <w:p w:rsidR="005D5092" w:rsidP="00C67050" w:rsidRDefault="005D5092" w14:paraId="42014F6A" w14:textId="7F945A7D">
      <w:pPr>
        <w:spacing w:after="0" w:line="276" w:lineRule="auto"/>
        <w:ind w:left="1080"/>
      </w:pPr>
      <w:r>
        <w:t>a) Unpack the bags and place the samples in a locked drawer</w:t>
      </w:r>
    </w:p>
    <w:p w:rsidR="005D5092" w:rsidP="73DD49D2" w:rsidRDefault="005D5092" w14:paraId="47507A49" w14:textId="7960582E">
      <w:pPr>
        <w:spacing w:after="0" w:line="276" w:lineRule="auto"/>
        <w:ind w:left="1080"/>
        <w:rPr>
          <w:b w:val="1"/>
          <w:bCs w:val="1"/>
        </w:rPr>
      </w:pPr>
      <w:r w:rsidRPr="73DD49D2" w:rsidR="005D5092">
        <w:rPr>
          <w:b w:val="1"/>
          <w:bCs w:val="1"/>
        </w:rPr>
        <w:t>b) Place the bags containing the samples and/or carcasses directly into the animal freezer (not food freezer)</w:t>
      </w:r>
    </w:p>
    <w:p w:rsidR="005D5092" w:rsidP="00C67050" w:rsidRDefault="005D5092" w14:paraId="7570281F" w14:textId="0023D6C6">
      <w:pPr>
        <w:spacing w:after="0" w:line="276" w:lineRule="auto"/>
        <w:ind w:left="1080"/>
      </w:pPr>
      <w:r>
        <w:t>c) Store the samples at room temperature inside the office</w:t>
      </w:r>
    </w:p>
    <w:p w:rsidR="007564B5" w:rsidP="00C67050" w:rsidRDefault="005D5092" w14:paraId="48ECDA19" w14:textId="79F3195B">
      <w:pPr>
        <w:spacing w:after="0" w:line="276" w:lineRule="auto"/>
        <w:ind w:left="1080"/>
      </w:pPr>
      <w:r>
        <w:t>d) Keep the samples warm in the sun</w:t>
      </w:r>
    </w:p>
    <w:sectPr w:rsidR="007564B5">
      <w:headerReference w:type="default" r:id="rId10"/>
      <w:footerReference w:type="default" r:id="rId11"/>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nitials="ED" w:author="Emily Denstedt" w:date="2020-10-15T16:28:00Z" w:id="6">
    <w:p w:rsidR="00532375" w:rsidRDefault="00532375" w14:paraId="644AC863" w14:textId="2A7FBBAD">
      <w:pPr>
        <w:pStyle w:val="CommentText"/>
      </w:pPr>
      <w:r>
        <w:rPr>
          <w:rStyle w:val="CommentReference"/>
        </w:rPr>
        <w:annotationRef/>
      </w:r>
      <w:r>
        <w:t>Sarah’s new question</w:t>
      </w:r>
      <w:r>
        <w:rPr>
          <w:rStyle w:val="CommentReference"/>
        </w:rPr>
        <w:annotationRef/>
      </w:r>
    </w:p>
  </w:comment>
  <w:comment w:initials="ED" w:author="Emily Denstedt" w:date="2020-10-15T20:49:00Z" w:id="9">
    <w:p w:rsidR="00455438" w:rsidRDefault="00455438" w14:paraId="6EC3ECFE" w14:textId="18463C2D">
      <w:pPr>
        <w:pStyle w:val="CommentText"/>
      </w:pPr>
      <w:r>
        <w:rPr>
          <w:rStyle w:val="CommentReference"/>
        </w:rPr>
        <w:annotationRef/>
      </w:r>
      <w:r>
        <w:t>I added this question in response to Alice P’s comment that Cambodia’s rangers will not be sampling live animals. In countries where this is the case, this question can be used instead.</w:t>
      </w:r>
      <w:r w:rsidR="009F08BE">
        <w:t xml:space="preserve"> Changed the terminology in answer “a” to be more appropriate for a dead animal.</w:t>
      </w:r>
      <w:r>
        <w:rPr>
          <w:rStyle w:val="CommentReference"/>
        </w:rPr>
        <w:annotationRef/>
      </w:r>
    </w:p>
  </w:comment>
  <w:comment w:initials="PA" w:author="Porco, Alice" w:date="2020-10-15T16:28:00Z" w:id="22">
    <w:p w:rsidR="0085022A" w:rsidRDefault="0085022A" w14:paraId="256D8132" w14:textId="00DA88EC">
      <w:pPr>
        <w:pStyle w:val="CommentText"/>
      </w:pPr>
      <w:r>
        <w:rPr>
          <w:rStyle w:val="CommentReference"/>
        </w:rPr>
        <w:annotationRef/>
      </w:r>
      <w:r>
        <w:t xml:space="preserve">I don’t think we should include this question </w:t>
      </w:r>
      <w:proofErr w:type="spellStart"/>
      <w:r>
        <w:t>bc</w:t>
      </w:r>
      <w:proofErr w:type="spellEnd"/>
      <w:r>
        <w:t xml:space="preserve"> it’ll vary by country, some may burn and bury, others bring it back with them, others throw it in with the carcass, </w:t>
      </w:r>
      <w:proofErr w:type="spellStart"/>
      <w:r>
        <w:t>etc</w:t>
      </w:r>
      <w:proofErr w:type="spellEnd"/>
      <w:r>
        <w:t>;</w:t>
      </w:r>
      <w:r>
        <w:rPr>
          <w:rStyle w:val="CommentReference"/>
        </w:rPr>
        <w:annotationRef/>
      </w:r>
    </w:p>
    <w:p w:rsidR="0085022A" w:rsidRDefault="0085022A" w14:paraId="5AC37996" w14:textId="5FBF5685">
      <w:pPr>
        <w:pStyle w:val="CommentText"/>
      </w:pPr>
      <w:r>
        <w:t xml:space="preserve">Could change this to a true/false: after you sample a carcass leave your PPE on the ground in the field, False, and that will apply to everyone and then could be explained </w:t>
      </w:r>
      <w:r w:rsidR="00CC2163">
        <w:t>verbally when you go over the answers</w:t>
      </w:r>
    </w:p>
  </w:comment>
  <w:comment w:initials="ED" w:author="Emily Denstedt" w:date="2020-10-15T16:28:00Z" w:id="23">
    <w:p w:rsidR="00455438" w:rsidRDefault="00455438" w14:paraId="529422AD" w14:textId="54BFAA9A">
      <w:pPr>
        <w:pStyle w:val="CommentText"/>
      </w:pPr>
      <w:r>
        <w:rPr>
          <w:rStyle w:val="CommentReference"/>
        </w:rPr>
        <w:annotationRef/>
      </w:r>
      <w:r>
        <w:t>A country does not have to include any question that does not apply to them. I will create another question option as per your suggestion above.</w:t>
      </w:r>
      <w:r>
        <w:rPr>
          <w:rStyle w:val="CommentReference"/>
        </w:rPr>
        <w:annotationRef/>
      </w:r>
    </w:p>
  </w:comment>
  <w:comment w:initials="PA" w:author="Porco, Alice" w:date="2020-10-15T16:28:00Z" w:id="39">
    <w:p w:rsidR="009221FB" w:rsidRDefault="009221FB" w14:paraId="325A8913" w14:textId="77777777">
      <w:pPr>
        <w:pStyle w:val="CommentText"/>
      </w:pPr>
      <w:r>
        <w:rPr>
          <w:rStyle w:val="CommentReference"/>
        </w:rPr>
        <w:annotationRef/>
      </w:r>
      <w:r>
        <w:t>We don’t have rangers collect samples from live animals, this would be done by rescue center or response team</w:t>
      </w:r>
      <w:r>
        <w:rPr>
          <w:rStyle w:val="CommentReference"/>
        </w:rPr>
        <w:annotationRef/>
      </w:r>
    </w:p>
    <w:p w:rsidR="00CC2163" w:rsidRDefault="00CC2163" w14:paraId="19F09C74" w14:textId="21391969">
      <w:pPr>
        <w:pStyle w:val="CommentText"/>
      </w:pPr>
      <w:r>
        <w:t>Can’t think of a good way to change this to be more general other than deleting it and leaving all the dead options</w:t>
      </w:r>
    </w:p>
  </w:comment>
  <w:comment w:initials="ED" w:author="Emily Denstedt" w:date="2020-10-15T16:28:00Z" w:id="40">
    <w:p w:rsidR="00532375" w:rsidRDefault="00532375" w14:paraId="0132F55A" w14:textId="143DE73C">
      <w:pPr>
        <w:pStyle w:val="CommentText"/>
      </w:pPr>
      <w:r>
        <w:rPr>
          <w:rStyle w:val="CommentReference"/>
        </w:rPr>
        <w:annotationRef/>
      </w:r>
      <w:r>
        <w:t>I suggest we keep this question, and create a second question option that would be more appropriate for use on a quiz in a country where rangers do not sample live animals. That way the country can choose which question is most applicable to their situation.</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048D28C2"/>
  <w15:commentEx w15:done="0" w15:paraId="70CB6E5A"/>
  <w15:commentEx w15:done="0" w15:paraId="1D1D89C8"/>
  <w15:commentEx w15:done="0" w15:paraId="14D4EDBC"/>
  <w15:commentEx w15:done="0" w15:paraId="4D63E01D" w15:paraIdParent="14D4EDBC"/>
  <w15:commentEx w15:done="1" w15:paraId="5AC37996"/>
  <w15:commentEx w15:done="1" w15:paraId="19F09C74"/>
  <w15:commentEx w15:done="1" w15:paraId="644AC863"/>
  <w15:commentEx w15:done="1" w15:paraId="6EC3ECFE"/>
  <w15:commentEx w15:done="1" w15:paraId="529422AD"/>
  <w15:commentEx w15:done="1" w15:paraId="0132F55A"/>
</w15:commentsEx>
</file>

<file path=word/commentsIds.xml><?xml version="1.0" encoding="utf-8"?>
<w16cid:commentsIds xmlns:mc="http://schemas.openxmlformats.org/markup-compatibility/2006" xmlns:w16cid="http://schemas.microsoft.com/office/word/2016/wordml/cid" mc:Ignorable="w16cid">
  <w16cid:commentId w16cid:paraId="048D28C2" w16cid:durableId="231F0740"/>
  <w16cid:commentId w16cid:paraId="70CB6E5A" w16cid:durableId="231F0977"/>
  <w16cid:commentId w16cid:paraId="1D1D89C8" w16cid:durableId="231F0818"/>
  <w16cid:commentId w16cid:paraId="644AC863" w16cid:durableId="47CDB5A1"/>
  <w16cid:commentId w16cid:paraId="6EC3ECFE" w16cid:durableId="432511BC"/>
  <w16cid:commentId w16cid:paraId="5AC37996" w16cid:durableId="4423931F"/>
  <w16cid:commentId w16cid:paraId="529422AD" w16cid:durableId="1E6A0881"/>
  <w16cid:commentId w16cid:paraId="19F09C74" w16cid:durableId="110AE93C"/>
  <w16cid:commentId w16cid:paraId="0132F55A" w16cid:durableId="678851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445" w:rsidRDefault="00643445" w14:paraId="714695FC" w14:textId="77777777">
      <w:pPr>
        <w:spacing w:after="0" w:line="240" w:lineRule="auto"/>
      </w:pPr>
      <w:r>
        <w:separator/>
      </w:r>
    </w:p>
  </w:endnote>
  <w:endnote w:type="continuationSeparator" w:id="0">
    <w:p w:rsidR="00643445" w:rsidRDefault="00643445" w14:paraId="3DA4E3B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Meiryo"/>
    <w:charset w:val="00"/>
    <w:family w:val="auto"/>
    <w:pitch w:val="variable"/>
    <w:sig w:usb0="0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olBoran">
    <w:altName w:val="Leelawadee UI"/>
    <w:charset w:val="00"/>
    <w:family w:val="swiss"/>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078135"/>
      <w:docPartObj>
        <w:docPartGallery w:val="Page Numbers (Bottom of Page)"/>
        <w:docPartUnique/>
      </w:docPartObj>
    </w:sdtPr>
    <w:sdtEndPr>
      <w:rPr>
        <w:noProof/>
      </w:rPr>
    </w:sdtEndPr>
    <w:sdtContent>
      <w:p w:rsidR="00F370EB" w:rsidRDefault="00F370EB" w14:paraId="6D098B4D" w14:textId="5BFF6577">
        <w:pPr>
          <w:pStyle w:val="Footer"/>
          <w:jc w:val="right"/>
        </w:pPr>
        <w:r>
          <w:fldChar w:fldCharType="begin"/>
        </w:r>
        <w:r>
          <w:instrText xml:space="preserve"> PAGE   \* MERGEFORMAT </w:instrText>
        </w:r>
        <w:r>
          <w:fldChar w:fldCharType="separate"/>
        </w:r>
        <w:r w:rsidR="00637263">
          <w:rPr>
            <w:noProof/>
          </w:rPr>
          <w:t>1</w:t>
        </w:r>
        <w:r>
          <w:rPr>
            <w:noProof/>
          </w:rPr>
          <w:fldChar w:fldCharType="end"/>
        </w:r>
      </w:p>
    </w:sdtContent>
  </w:sdt>
  <w:p w:rsidR="0E3315F9" w:rsidP="0E3315F9" w:rsidRDefault="0E3315F9" w14:paraId="13443246" w14:textId="019E7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445" w:rsidRDefault="00643445" w14:paraId="0564980E" w14:textId="77777777">
      <w:pPr>
        <w:spacing w:after="0" w:line="240" w:lineRule="auto"/>
      </w:pPr>
      <w:r>
        <w:separator/>
      </w:r>
    </w:p>
  </w:footnote>
  <w:footnote w:type="continuationSeparator" w:id="0">
    <w:p w:rsidR="00643445" w:rsidRDefault="00643445" w14:paraId="0CDAD902"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69" w:rsidRDefault="00355569" w14:paraId="52D8C6F9" w14:textId="545A4D18">
    <w:pPr>
      <w:pStyle w:val="Header"/>
    </w:pPr>
    <w:proofErr w:type="spellStart"/>
    <w:r>
      <w:t>WildHealthNet</w:t>
    </w:r>
    <w:proofErr w:type="spellEnd"/>
  </w:p>
  <w:p w:rsidR="0E3315F9" w:rsidP="0E3315F9" w:rsidRDefault="0E3315F9" w14:paraId="4C84F231" w14:textId="0E31E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o"/>
      <w:lvlJc w:val="left"/>
      <w:pPr>
        <w:ind w:left="1440" w:hanging="360"/>
      </w:pPr>
      <w:rPr>
        <w:rFonts w:hint="default" w:ascii="Courier New" w:hAnsi="Courier New"/>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w:abstractNumId="0">
    <w:nsid w:val="003930B7"/>
    <w:multiLevelType w:val="hybridMultilevel"/>
    <w:tmpl w:val="42EEF24A"/>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nsid w:val="02F35D99"/>
    <w:multiLevelType w:val="multilevel"/>
    <w:tmpl w:val="9D26508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2735CF"/>
    <w:multiLevelType w:val="multilevel"/>
    <w:tmpl w:val="F916512E"/>
    <w:lvl w:ilvl="0">
      <w:start w:val="1"/>
      <w:numFmt w:val="decimal"/>
      <w:lvlText w:val="%1.1"/>
      <w:lvlJc w:val="left"/>
      <w:pPr>
        <w:ind w:left="720" w:hanging="360"/>
      </w:pPr>
      <w:rPr>
        <w:rFonts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nsid w:val="2BAF2570"/>
    <w:multiLevelType w:val="hybridMultilevel"/>
    <w:tmpl w:val="F644541E"/>
    <w:lvl w:ilvl="0" w:tplc="19AAD39C">
      <w:start w:val="1"/>
      <w:numFmt w:val="bullet"/>
      <w:lvlText w:val="□"/>
      <w:lvlJc w:val="left"/>
      <w:pPr>
        <w:ind w:left="1440" w:hanging="360"/>
      </w:pPr>
      <w:rPr>
        <w:rFonts w:hint="default" w:ascii="Times New Roman" w:hAnsi="Times New Roman" w:cs="Times New Roman"/>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nsid w:val="2E4411F1"/>
    <w:multiLevelType w:val="multilevel"/>
    <w:tmpl w:val="E46EF12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nsid w:val="2F2D00BE"/>
    <w:multiLevelType w:val="multilevel"/>
    <w:tmpl w:val="9D2650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71B331A"/>
    <w:multiLevelType w:val="hybridMultilevel"/>
    <w:tmpl w:val="51FEF35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nsid w:val="435C69ED"/>
    <w:multiLevelType w:val="multilevel"/>
    <w:tmpl w:val="5AD060B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nsid w:val="46944C16"/>
    <w:multiLevelType w:val="multilevel"/>
    <w:tmpl w:val="3DD6A5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6D04A66"/>
    <w:multiLevelType w:val="multilevel"/>
    <w:tmpl w:val="CFE0462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nsid w:val="504F2342"/>
    <w:multiLevelType w:val="multilevel"/>
    <w:tmpl w:val="C748CF6A"/>
    <w:lvl w:ilvl="0" w:tplc="8156208A">
      <w:start w:val="1"/>
      <w:numFmt w:val="decimal"/>
      <w:lvlText w:val="%1.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60D938E4"/>
    <w:multiLevelType w:val="hybridMultilevel"/>
    <w:tmpl w:val="9D2650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40B4F9F"/>
    <w:multiLevelType w:val="multilevel"/>
    <w:tmpl w:val="A192EDE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nsid w:val="798D685D"/>
    <w:multiLevelType w:val="multilevel"/>
    <w:tmpl w:val="0D6C238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5">
    <w:abstractNumId w:val="14"/>
  </w:num>
  <w:num w:numId="1">
    <w:abstractNumId w:val="9"/>
  </w:num>
  <w:num w:numId="2">
    <w:abstractNumId w:val="6"/>
  </w:num>
  <w:num w:numId="3">
    <w:abstractNumId w:val="12"/>
  </w:num>
  <w:num w:numId="4">
    <w:abstractNumId w:val="7"/>
  </w:num>
  <w:num w:numId="5">
    <w:abstractNumId w:val="2"/>
  </w:num>
  <w:num w:numId="6">
    <w:abstractNumId w:val="8"/>
  </w:num>
  <w:num w:numId="7">
    <w:abstractNumId w:val="11"/>
  </w:num>
  <w:num w:numId="8">
    <w:abstractNumId w:val="10"/>
  </w:num>
  <w:num w:numId="9">
    <w:abstractNumId w:val="1"/>
  </w:num>
  <w:num w:numId="10">
    <w:abstractNumId w:val="5"/>
  </w:num>
  <w:num w:numId="11">
    <w:abstractNumId w:val="13"/>
  </w:num>
  <w:num w:numId="12">
    <w:abstractNumId w:val="3"/>
  </w:num>
  <w:num w:numId="13">
    <w:abstractNumId w:val="4"/>
  </w:num>
  <w:num w:numId="14">
    <w:abstractNumId w:val="0"/>
  </w:num>
</w:numbering>
</file>

<file path=word/people.xml><?xml version="1.0" encoding="utf-8"?>
<w15:people xmlns:mc="http://schemas.openxmlformats.org/markup-compatibility/2006" xmlns:w15="http://schemas.microsoft.com/office/word/2012/wordml" mc:Ignorable="w15">
  <w15:person w15:author="Porco, Alice">
    <w15:presenceInfo w15:providerId="None" w15:userId="Porco, Al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CE9F83"/>
    <w:rsid w:val="00060251"/>
    <w:rsid w:val="00255DD9"/>
    <w:rsid w:val="002CCCB1"/>
    <w:rsid w:val="003202A6"/>
    <w:rsid w:val="00355569"/>
    <w:rsid w:val="00366B55"/>
    <w:rsid w:val="0038742C"/>
    <w:rsid w:val="00455438"/>
    <w:rsid w:val="00465429"/>
    <w:rsid w:val="004D6EBA"/>
    <w:rsid w:val="00532375"/>
    <w:rsid w:val="00547119"/>
    <w:rsid w:val="00587749"/>
    <w:rsid w:val="005D5092"/>
    <w:rsid w:val="00637263"/>
    <w:rsid w:val="00637682"/>
    <w:rsid w:val="00643445"/>
    <w:rsid w:val="006662BB"/>
    <w:rsid w:val="006A0496"/>
    <w:rsid w:val="006F1330"/>
    <w:rsid w:val="007564B5"/>
    <w:rsid w:val="007C6FDD"/>
    <w:rsid w:val="00803127"/>
    <w:rsid w:val="00837FAF"/>
    <w:rsid w:val="0085022A"/>
    <w:rsid w:val="009221FB"/>
    <w:rsid w:val="009F08BE"/>
    <w:rsid w:val="00AD3E0C"/>
    <w:rsid w:val="00B8545A"/>
    <w:rsid w:val="00BC7D2A"/>
    <w:rsid w:val="00BD9B7A"/>
    <w:rsid w:val="00BF2C4C"/>
    <w:rsid w:val="00C5201B"/>
    <w:rsid w:val="00C67050"/>
    <w:rsid w:val="00CC2163"/>
    <w:rsid w:val="00CE0691"/>
    <w:rsid w:val="00D24599"/>
    <w:rsid w:val="00D80376"/>
    <w:rsid w:val="00D96E38"/>
    <w:rsid w:val="00DF642A"/>
    <w:rsid w:val="00E46E39"/>
    <w:rsid w:val="00F370EB"/>
    <w:rsid w:val="018B5CD1"/>
    <w:rsid w:val="024C58BC"/>
    <w:rsid w:val="02A93CCF"/>
    <w:rsid w:val="02E0B778"/>
    <w:rsid w:val="03D15C9B"/>
    <w:rsid w:val="04008527"/>
    <w:rsid w:val="043C0650"/>
    <w:rsid w:val="0472D804"/>
    <w:rsid w:val="05D5EDC9"/>
    <w:rsid w:val="075D9B28"/>
    <w:rsid w:val="08537342"/>
    <w:rsid w:val="08755350"/>
    <w:rsid w:val="087BC14F"/>
    <w:rsid w:val="0A443742"/>
    <w:rsid w:val="0A6FC6AB"/>
    <w:rsid w:val="0CCCFCC9"/>
    <w:rsid w:val="0D4B80AC"/>
    <w:rsid w:val="0E3315F9"/>
    <w:rsid w:val="0E72B72D"/>
    <w:rsid w:val="0EA76DCF"/>
    <w:rsid w:val="0FA1C6BF"/>
    <w:rsid w:val="1057A35B"/>
    <w:rsid w:val="1220E6A5"/>
    <w:rsid w:val="124EFF77"/>
    <w:rsid w:val="1285B33D"/>
    <w:rsid w:val="12FCA165"/>
    <w:rsid w:val="135341DC"/>
    <w:rsid w:val="13A7A4A4"/>
    <w:rsid w:val="13C66240"/>
    <w:rsid w:val="143070E4"/>
    <w:rsid w:val="1757E87A"/>
    <w:rsid w:val="18B796B5"/>
    <w:rsid w:val="1A4F86A1"/>
    <w:rsid w:val="1C1C491B"/>
    <w:rsid w:val="1C644BEB"/>
    <w:rsid w:val="1CCB1765"/>
    <w:rsid w:val="1CE0C172"/>
    <w:rsid w:val="1EA92F0E"/>
    <w:rsid w:val="1EA995D0"/>
    <w:rsid w:val="20EB1EA1"/>
    <w:rsid w:val="21814CC1"/>
    <w:rsid w:val="21CFC68F"/>
    <w:rsid w:val="22430179"/>
    <w:rsid w:val="2360F98D"/>
    <w:rsid w:val="25076751"/>
    <w:rsid w:val="25D15329"/>
    <w:rsid w:val="267E08E8"/>
    <w:rsid w:val="26A337B2"/>
    <w:rsid w:val="298E16A1"/>
    <w:rsid w:val="2A4073FB"/>
    <w:rsid w:val="2B0BFA20"/>
    <w:rsid w:val="2C6A6BC8"/>
    <w:rsid w:val="2DCAAD8B"/>
    <w:rsid w:val="2FDC8D54"/>
    <w:rsid w:val="32374BCB"/>
    <w:rsid w:val="325A22E6"/>
    <w:rsid w:val="326B25EF"/>
    <w:rsid w:val="3348AAFF"/>
    <w:rsid w:val="34130238"/>
    <w:rsid w:val="341CB85B"/>
    <w:rsid w:val="348CDF43"/>
    <w:rsid w:val="34A6A1DE"/>
    <w:rsid w:val="35C5DD4F"/>
    <w:rsid w:val="36C4B4DE"/>
    <w:rsid w:val="37259420"/>
    <w:rsid w:val="37C10543"/>
    <w:rsid w:val="383D12FD"/>
    <w:rsid w:val="3849270C"/>
    <w:rsid w:val="3979411F"/>
    <w:rsid w:val="397FDAEC"/>
    <w:rsid w:val="3B294FD5"/>
    <w:rsid w:val="3B6D47CA"/>
    <w:rsid w:val="3D0D276B"/>
    <w:rsid w:val="3ECE9F83"/>
    <w:rsid w:val="3FFDAD49"/>
    <w:rsid w:val="4087D378"/>
    <w:rsid w:val="40890AA2"/>
    <w:rsid w:val="414D794D"/>
    <w:rsid w:val="423ADEBA"/>
    <w:rsid w:val="42B371F4"/>
    <w:rsid w:val="4317405B"/>
    <w:rsid w:val="45851493"/>
    <w:rsid w:val="46E0C2F3"/>
    <w:rsid w:val="4A51D06A"/>
    <w:rsid w:val="4DD9C69E"/>
    <w:rsid w:val="4E11415C"/>
    <w:rsid w:val="4E2148E6"/>
    <w:rsid w:val="4FB0F328"/>
    <w:rsid w:val="514C04BA"/>
    <w:rsid w:val="520463E2"/>
    <w:rsid w:val="522B13A9"/>
    <w:rsid w:val="5297D4E1"/>
    <w:rsid w:val="529A4635"/>
    <w:rsid w:val="53E47358"/>
    <w:rsid w:val="544FDBE8"/>
    <w:rsid w:val="5482E1C7"/>
    <w:rsid w:val="578A3E25"/>
    <w:rsid w:val="57BF6BBF"/>
    <w:rsid w:val="5859C924"/>
    <w:rsid w:val="593A29F3"/>
    <w:rsid w:val="5A247EF6"/>
    <w:rsid w:val="5A6B4F7B"/>
    <w:rsid w:val="5A81108A"/>
    <w:rsid w:val="5BF3D91F"/>
    <w:rsid w:val="5C7F05CF"/>
    <w:rsid w:val="5CD1CFD4"/>
    <w:rsid w:val="5D7DF2BF"/>
    <w:rsid w:val="5D9301CB"/>
    <w:rsid w:val="5E66BD8B"/>
    <w:rsid w:val="5F73C15C"/>
    <w:rsid w:val="5FB4D426"/>
    <w:rsid w:val="610F7579"/>
    <w:rsid w:val="612B7BA6"/>
    <w:rsid w:val="612F0F6D"/>
    <w:rsid w:val="61560257"/>
    <w:rsid w:val="645AC8DF"/>
    <w:rsid w:val="65ADB58F"/>
    <w:rsid w:val="662AC9A8"/>
    <w:rsid w:val="663EB29A"/>
    <w:rsid w:val="670AD959"/>
    <w:rsid w:val="693B3B17"/>
    <w:rsid w:val="6B2E2203"/>
    <w:rsid w:val="6EFCECD1"/>
    <w:rsid w:val="6FE4133E"/>
    <w:rsid w:val="7266192C"/>
    <w:rsid w:val="72F930D6"/>
    <w:rsid w:val="7310E622"/>
    <w:rsid w:val="73168FF1"/>
    <w:rsid w:val="739E015B"/>
    <w:rsid w:val="73DD49D2"/>
    <w:rsid w:val="73E15FE6"/>
    <w:rsid w:val="74926ECA"/>
    <w:rsid w:val="750DA432"/>
    <w:rsid w:val="7533AB06"/>
    <w:rsid w:val="76B9546F"/>
    <w:rsid w:val="7785EED1"/>
    <w:rsid w:val="77C9A1BE"/>
    <w:rsid w:val="78931A7E"/>
    <w:rsid w:val="7901A98F"/>
    <w:rsid w:val="7A1B35F4"/>
    <w:rsid w:val="7A60B3CC"/>
    <w:rsid w:val="7A743C70"/>
    <w:rsid w:val="7CE0EBBC"/>
    <w:rsid w:val="7CE94BA4"/>
    <w:rsid w:val="7D5D57C0"/>
    <w:rsid w:val="7F0067C8"/>
    <w:rsid w:val="7F8098B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8545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35556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55569"/>
    <w:rPr>
      <w:rFonts w:ascii="Tahoma" w:hAnsi="Tahoma" w:cs="Tahoma"/>
      <w:sz w:val="16"/>
      <w:szCs w:val="16"/>
    </w:rPr>
  </w:style>
  <w:style w:type="character" w:styleId="CommentReference">
    <w:name w:val="annotation reference"/>
    <w:basedOn w:val="DefaultParagraphFont"/>
    <w:uiPriority w:val="99"/>
    <w:semiHidden/>
    <w:unhideWhenUsed/>
    <w:rsid w:val="00255DD9"/>
    <w:rPr>
      <w:sz w:val="16"/>
      <w:szCs w:val="16"/>
    </w:rPr>
  </w:style>
  <w:style w:type="paragraph" w:styleId="CommentText">
    <w:name w:val="annotation text"/>
    <w:basedOn w:val="Normal"/>
    <w:link w:val="CommentTextChar"/>
    <w:uiPriority w:val="99"/>
    <w:semiHidden/>
    <w:unhideWhenUsed/>
    <w:rsid w:val="00255DD9"/>
    <w:pPr>
      <w:spacing w:line="240" w:lineRule="auto"/>
    </w:pPr>
    <w:rPr>
      <w:sz w:val="20"/>
      <w:szCs w:val="20"/>
    </w:rPr>
  </w:style>
  <w:style w:type="character" w:styleId="CommentTextChar" w:customStyle="1">
    <w:name w:val="Comment Text Char"/>
    <w:basedOn w:val="DefaultParagraphFont"/>
    <w:link w:val="CommentText"/>
    <w:uiPriority w:val="99"/>
    <w:semiHidden/>
    <w:rsid w:val="00255DD9"/>
    <w:rPr>
      <w:sz w:val="20"/>
      <w:szCs w:val="20"/>
    </w:rPr>
  </w:style>
  <w:style w:type="paragraph" w:styleId="CommentSubject">
    <w:name w:val="annotation subject"/>
    <w:basedOn w:val="CommentText"/>
    <w:next w:val="CommentText"/>
    <w:link w:val="CommentSubjectChar"/>
    <w:uiPriority w:val="99"/>
    <w:semiHidden/>
    <w:unhideWhenUsed/>
    <w:rsid w:val="00255DD9"/>
    <w:rPr>
      <w:b/>
      <w:bCs/>
    </w:rPr>
  </w:style>
  <w:style w:type="character" w:styleId="CommentSubjectChar" w:customStyle="1">
    <w:name w:val="Comment Subject Char"/>
    <w:basedOn w:val="CommentTextChar"/>
    <w:link w:val="CommentSubject"/>
    <w:uiPriority w:val="99"/>
    <w:semiHidden/>
    <w:rsid w:val="00255DD9"/>
    <w:rPr>
      <w:b/>
      <w:bCs/>
      <w:sz w:val="20"/>
      <w:szCs w:val="20"/>
    </w:rPr>
  </w:style>
  <w:style w:type="paragraph" w:styleId="Revision">
    <w:name w:val="Revision"/>
    <w:hidden/>
    <w:uiPriority w:val="99"/>
    <w:semiHidden/>
    <w:rsid w:val="005323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355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569"/>
    <w:rPr>
      <w:rFonts w:ascii="Tahoma" w:hAnsi="Tahoma" w:cs="Tahoma"/>
      <w:sz w:val="16"/>
      <w:szCs w:val="16"/>
    </w:rPr>
  </w:style>
  <w:style w:type="character" w:styleId="CommentReference">
    <w:name w:val="annotation reference"/>
    <w:basedOn w:val="DefaultParagraphFont"/>
    <w:uiPriority w:val="99"/>
    <w:semiHidden/>
    <w:unhideWhenUsed/>
    <w:rsid w:val="00255DD9"/>
    <w:rPr>
      <w:sz w:val="16"/>
      <w:szCs w:val="16"/>
    </w:rPr>
  </w:style>
  <w:style w:type="paragraph" w:styleId="CommentText">
    <w:name w:val="annotation text"/>
    <w:basedOn w:val="Normal"/>
    <w:link w:val="CommentTextChar"/>
    <w:uiPriority w:val="99"/>
    <w:semiHidden/>
    <w:unhideWhenUsed/>
    <w:rsid w:val="00255DD9"/>
    <w:pPr>
      <w:spacing w:line="240" w:lineRule="auto"/>
    </w:pPr>
    <w:rPr>
      <w:sz w:val="20"/>
      <w:szCs w:val="20"/>
    </w:rPr>
  </w:style>
  <w:style w:type="character" w:customStyle="1" w:styleId="CommentTextChar">
    <w:name w:val="Comment Text Char"/>
    <w:basedOn w:val="DefaultParagraphFont"/>
    <w:link w:val="CommentText"/>
    <w:uiPriority w:val="99"/>
    <w:semiHidden/>
    <w:rsid w:val="00255DD9"/>
    <w:rPr>
      <w:sz w:val="20"/>
      <w:szCs w:val="20"/>
    </w:rPr>
  </w:style>
  <w:style w:type="paragraph" w:styleId="CommentSubject">
    <w:name w:val="annotation subject"/>
    <w:basedOn w:val="CommentText"/>
    <w:next w:val="CommentText"/>
    <w:link w:val="CommentSubjectChar"/>
    <w:uiPriority w:val="99"/>
    <w:semiHidden/>
    <w:unhideWhenUsed/>
    <w:rsid w:val="00255DD9"/>
    <w:rPr>
      <w:b/>
      <w:bCs/>
    </w:rPr>
  </w:style>
  <w:style w:type="character" w:customStyle="1" w:styleId="CommentSubjectChar">
    <w:name w:val="Comment Subject Char"/>
    <w:basedOn w:val="CommentTextChar"/>
    <w:link w:val="CommentSubject"/>
    <w:uiPriority w:val="99"/>
    <w:semiHidden/>
    <w:rsid w:val="00255DD9"/>
    <w:rPr>
      <w:b/>
      <w:bCs/>
      <w:sz w:val="20"/>
      <w:szCs w:val="20"/>
    </w:rPr>
  </w:style>
  <w:style w:type="paragraph" w:styleId="Revision">
    <w:name w:val="Revision"/>
    <w:hidden/>
    <w:uiPriority w:val="99"/>
    <w:semiHidden/>
    <w:rsid w:val="005323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microsoft.com/office/2016/09/relationships/commentsIds" Target="commentsIds.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microsoft.com/office/2011/relationships/people" Target="people.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comments" Target="comments.xml" Id="rId9" /><Relationship Type="http://schemas.microsoft.com/office/2011/relationships/commentsExtended" Target="commentsExtended.xml" Id="rId14" /><Relationship Type="http://schemas.openxmlformats.org/officeDocument/2006/relationships/glossaryDocument" Target="/word/glossary/document.xml" Id="R83416f2c6270456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d632f35-c9e3-4e2e-9615-59d107fc3d91}"/>
      </w:docPartPr>
      <w:docPartBody>
        <w:p w14:paraId="0276E08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2335-A198-4321-B0D5-131E2A804DE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Denstedt, Emily</dc:creator>
  <lastModifiedBy>Denstedt, Emily</lastModifiedBy>
  <revision>13</revision>
  <dcterms:created xsi:type="dcterms:W3CDTF">2020-10-15T09:28:00.0000000Z</dcterms:created>
  <dcterms:modified xsi:type="dcterms:W3CDTF">2021-07-23T21:03:19.6658653Z</dcterms:modified>
</coreProperties>
</file>